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>ПАО «Бест Эффортс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Style w:val="aff3"/>
        <w:tblW w:w="0" w:type="auto"/>
        <w:tblInd w:w="-34" w:type="dxa"/>
        <w:tblLook w:val="04A0"/>
      </w:tblPr>
      <w:tblGrid>
        <w:gridCol w:w="533"/>
        <w:gridCol w:w="4996"/>
        <w:gridCol w:w="4394"/>
      </w:tblGrid>
      <w:tr w:rsidR="00757A96" w:rsidRPr="00363594" w:rsidTr="00292965">
        <w:tc>
          <w:tcPr>
            <w:tcW w:w="533" w:type="dxa"/>
          </w:tcPr>
          <w:p w:rsidR="00757A96" w:rsidRPr="00363594" w:rsidRDefault="00757A96" w:rsidP="00466CCC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63594" w:rsidRDefault="00757A96" w:rsidP="00466CCC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63594" w:rsidRDefault="00757A96" w:rsidP="00466CCC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292965">
        <w:tc>
          <w:tcPr>
            <w:tcW w:w="533" w:type="dxa"/>
          </w:tcPr>
          <w:p w:rsidR="00757A96" w:rsidRDefault="00757A96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42CC3" w:rsidRDefault="00A26B7C">
            <w:pPr>
              <w:pStyle w:val="af6"/>
              <w:overflowPunct/>
              <w:adjustRightInd/>
              <w:spacing w:before="100"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ins w:id="0" w:author="kosheleva" w:date="2015-11-26T10:46:00Z">
              <w:r>
                <w:rPr>
                  <w:rFonts w:ascii="Arial" w:hAnsi="Arial" w:cs="Arial"/>
                  <w:sz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</w:rPr>
                <w:instrText xml:space="preserve"> HYPERLINK "http://besteffortsbank.ru/ru/services/rko/files/Anketa_clienta-iuridicheskogo_litca_nerezidenta.docx" </w:instrText>
              </w:r>
              <w:r>
                <w:rPr>
                  <w:rFonts w:ascii="Arial" w:hAnsi="Arial" w:cs="Arial"/>
                  <w:sz w:val="20"/>
                </w:rPr>
              </w:r>
              <w:r>
                <w:rPr>
                  <w:rFonts w:ascii="Arial" w:hAnsi="Arial" w:cs="Arial"/>
                  <w:sz w:val="20"/>
                </w:rPr>
                <w:fldChar w:fldCharType="separate"/>
              </w:r>
              <w:r w:rsidR="007D184E" w:rsidRPr="00A26B7C">
                <w:rPr>
                  <w:rStyle w:val="aff2"/>
                  <w:rFonts w:ascii="Arial" w:hAnsi="Arial" w:cs="Arial"/>
                  <w:sz w:val="20"/>
                </w:rPr>
                <w:t>Анкета Клиента – юридического лица нерез</w:t>
              </w:r>
              <w:r w:rsidR="007D184E" w:rsidRPr="00A26B7C">
                <w:rPr>
                  <w:rStyle w:val="aff2"/>
                  <w:rFonts w:ascii="Arial" w:hAnsi="Arial" w:cs="Arial"/>
                  <w:sz w:val="20"/>
                </w:rPr>
                <w:t>и</w:t>
              </w:r>
              <w:r w:rsidR="007D184E" w:rsidRPr="00A26B7C">
                <w:rPr>
                  <w:rStyle w:val="aff2"/>
                  <w:rFonts w:ascii="Arial" w:hAnsi="Arial" w:cs="Arial"/>
                  <w:sz w:val="20"/>
                </w:rPr>
                <w:t>дента</w:t>
              </w:r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r w:rsidR="00A63ECC">
              <w:rPr>
                <w:rFonts w:ascii="Arial" w:hAnsi="Arial" w:cs="Arial"/>
                <w:sz w:val="20"/>
              </w:rPr>
              <w:t xml:space="preserve"> (для юридического лиц</w:t>
            </w:r>
            <w:proofErr w:type="gramStart"/>
            <w:r w:rsidR="00A63ECC">
              <w:rPr>
                <w:rFonts w:ascii="Arial" w:hAnsi="Arial" w:cs="Arial"/>
                <w:sz w:val="20"/>
              </w:rPr>
              <w:t>а-</w:t>
            </w:r>
            <w:proofErr w:type="gramEnd"/>
            <w:r w:rsidR="00A63ECC">
              <w:rPr>
                <w:rFonts w:ascii="Arial" w:hAnsi="Arial" w:cs="Arial"/>
                <w:sz w:val="20"/>
              </w:rPr>
              <w:t xml:space="preserve"> нерезидента) и (или) </w:t>
            </w:r>
            <w:r w:rsidR="007D184E" w:rsidRPr="007D184E">
              <w:rPr>
                <w:rFonts w:ascii="Arial" w:hAnsi="Arial" w:cs="Arial"/>
                <w:sz w:val="20"/>
              </w:rPr>
              <w:t xml:space="preserve"> </w:t>
            </w:r>
            <w:ins w:id="1" w:author="kosheleva" w:date="2015-11-26T10:46:00Z">
              <w:r>
                <w:rPr>
                  <w:rFonts w:ascii="Arial" w:hAnsi="Arial" w:cs="Arial"/>
                  <w:sz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</w:rPr>
                <w:instrText xml:space="preserve"> HYPERLINK "http://besteffortsbank.ru/ru/services/rko/files/anketa_clienta-kredinoi_organizatcii.docx" </w:instrText>
              </w:r>
              <w:r>
                <w:rPr>
                  <w:rFonts w:ascii="Arial" w:hAnsi="Arial" w:cs="Arial"/>
                  <w:sz w:val="20"/>
                </w:rPr>
              </w:r>
              <w:r>
                <w:rPr>
                  <w:rFonts w:ascii="Arial" w:hAnsi="Arial" w:cs="Arial"/>
                  <w:sz w:val="20"/>
                </w:rPr>
                <w:fldChar w:fldCharType="separate"/>
              </w:r>
              <w:r w:rsidR="007D184E" w:rsidRPr="00A26B7C">
                <w:rPr>
                  <w:rStyle w:val="aff2"/>
                  <w:rFonts w:ascii="Arial" w:hAnsi="Arial" w:cs="Arial"/>
                  <w:sz w:val="20"/>
                </w:rPr>
                <w:t>Анкета Клиента - кредит</w:t>
              </w:r>
              <w:r w:rsidR="007D184E" w:rsidRPr="00A26B7C">
                <w:rPr>
                  <w:rStyle w:val="aff2"/>
                  <w:rFonts w:ascii="Arial" w:hAnsi="Arial" w:cs="Arial"/>
                  <w:sz w:val="20"/>
                </w:rPr>
                <w:t>н</w:t>
              </w:r>
              <w:r w:rsidR="007D184E" w:rsidRPr="00A26B7C">
                <w:rPr>
                  <w:rStyle w:val="aff2"/>
                  <w:rFonts w:ascii="Arial" w:hAnsi="Arial" w:cs="Arial"/>
                  <w:sz w:val="20"/>
                </w:rPr>
                <w:t>ой организации</w:t>
              </w:r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r w:rsidR="001110D2">
              <w:rPr>
                <w:rFonts w:ascii="Arial" w:hAnsi="Arial" w:cs="Arial"/>
                <w:sz w:val="20"/>
              </w:rPr>
              <w:t xml:space="preserve"> </w:t>
            </w:r>
            <w:r w:rsidR="00A63ECC">
              <w:rPr>
                <w:rFonts w:ascii="Arial" w:hAnsi="Arial" w:cs="Arial"/>
                <w:sz w:val="20"/>
              </w:rPr>
              <w:t xml:space="preserve">(для юридического лица- нерезидента – кредитной организации) </w:t>
            </w:r>
            <w:r w:rsidR="001110D2">
              <w:rPr>
                <w:rFonts w:ascii="Arial" w:hAnsi="Arial" w:cs="Arial"/>
                <w:sz w:val="20"/>
              </w:rPr>
              <w:t>(далее – Анкета Клиента)</w:t>
            </w:r>
            <w:r w:rsidR="007D184E" w:rsidRPr="007D184E">
              <w:rPr>
                <w:rFonts w:ascii="Arial" w:hAnsi="Arial" w:cs="Arial"/>
                <w:sz w:val="20"/>
              </w:rPr>
              <w:t xml:space="preserve">, </w:t>
            </w:r>
            <w:r w:rsidR="00086CE0" w:rsidRPr="00086CE0">
              <w:rPr>
                <w:rFonts w:ascii="Arial" w:hAnsi="Arial" w:cs="Arial"/>
                <w:sz w:val="20"/>
              </w:rPr>
              <w:t xml:space="preserve">по форме, установленной Банком и </w:t>
            </w:r>
            <w:r w:rsidR="00086CE0">
              <w:rPr>
                <w:rFonts w:ascii="Arial" w:hAnsi="Arial" w:cs="Arial"/>
                <w:sz w:val="20"/>
              </w:rPr>
              <w:t>размещенной на</w:t>
            </w:r>
            <w:r w:rsidR="000A0574">
              <w:rPr>
                <w:rFonts w:ascii="Arial" w:hAnsi="Arial" w:cs="Arial"/>
                <w:sz w:val="20"/>
              </w:rPr>
              <w:t xml:space="preserve"> сайте</w:t>
            </w:r>
            <w:r w:rsidR="00086CE0">
              <w:rPr>
                <w:rFonts w:ascii="Arial" w:hAnsi="Arial" w:cs="Arial"/>
                <w:sz w:val="20"/>
              </w:rPr>
              <w:t xml:space="preserve"> Банка в сети Интернет</w:t>
            </w:r>
            <w:r w:rsidR="00086CE0" w:rsidRPr="00DA39C9">
              <w:rPr>
                <w:rFonts w:ascii="Arial" w:hAnsi="Arial" w:cs="Arial"/>
                <w:sz w:val="20"/>
              </w:rPr>
              <w:t>, подписанн</w:t>
            </w:r>
            <w:r w:rsidR="00766204">
              <w:rPr>
                <w:rFonts w:ascii="Arial" w:hAnsi="Arial" w:cs="Arial"/>
                <w:sz w:val="20"/>
              </w:rPr>
              <w:t xml:space="preserve">ая единоличным исполнительным органом </w:t>
            </w:r>
            <w:r w:rsidR="00086CE0" w:rsidRPr="00DA39C9">
              <w:rPr>
                <w:rFonts w:ascii="Arial" w:hAnsi="Arial" w:cs="Arial"/>
                <w:sz w:val="20"/>
              </w:rPr>
              <w:t xml:space="preserve">юридического лица </w:t>
            </w:r>
            <w:r w:rsidR="00766204">
              <w:rPr>
                <w:rFonts w:ascii="Arial" w:hAnsi="Arial" w:cs="Arial"/>
                <w:sz w:val="20"/>
              </w:rPr>
              <w:t xml:space="preserve">– нерезидента </w:t>
            </w:r>
            <w:r w:rsidR="00086CE0" w:rsidRPr="00DA39C9">
              <w:rPr>
                <w:rFonts w:ascii="Arial" w:hAnsi="Arial" w:cs="Arial"/>
                <w:sz w:val="20"/>
              </w:rPr>
              <w:t>или его упо</w:t>
            </w:r>
            <w:bookmarkStart w:id="2" w:name="_GoBack"/>
            <w:bookmarkEnd w:id="2"/>
            <w:r w:rsidR="00086CE0" w:rsidRPr="00DA39C9">
              <w:rPr>
                <w:rFonts w:ascii="Arial" w:hAnsi="Arial" w:cs="Arial"/>
                <w:sz w:val="20"/>
              </w:rPr>
              <w:t xml:space="preserve">лномоченным представителем. </w:t>
            </w:r>
          </w:p>
          <w:p w:rsidR="00086CE0" w:rsidRPr="00986B2D" w:rsidRDefault="00086CE0" w:rsidP="00086CE0">
            <w:pPr>
              <w:pStyle w:val="af9"/>
              <w:ind w:firstLine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В целях указания в </w:t>
            </w:r>
            <w:r w:rsidR="001110D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нкете</w:t>
            </w:r>
            <w:r w:rsidR="001110D2">
              <w:rPr>
                <w:rFonts w:ascii="Arial" w:hAnsi="Arial" w:cs="Arial"/>
              </w:rPr>
              <w:t xml:space="preserve"> Клиента</w:t>
            </w:r>
            <w:r>
              <w:rPr>
                <w:rFonts w:ascii="Arial" w:hAnsi="Arial" w:cs="Arial"/>
              </w:rPr>
              <w:t xml:space="preserve"> б</w:t>
            </w:r>
            <w:r w:rsidRPr="00101059">
              <w:rPr>
                <w:rFonts w:ascii="Arial" w:hAnsi="Arial" w:cs="Arial"/>
              </w:rPr>
              <w:t>енефициарными</w:t>
            </w:r>
            <w:r w:rsidRPr="00986B2D">
              <w:rPr>
                <w:rFonts w:ascii="Arial" w:hAnsi="Arial" w:cs="Arial"/>
                <w:color w:val="000000" w:themeColor="text1"/>
              </w:rPr>
              <w:t xml:space="preserve"> владельцами являются лица, </w:t>
            </w:r>
            <w:r w:rsidRPr="00986B2D">
              <w:rPr>
                <w:rFonts w:ascii="Arial" w:hAnsi="Arial" w:cs="Arial"/>
              </w:rPr>
              <w:t xml:space="preserve">которые прямо или косвенно </w:t>
            </w:r>
            <w:r w:rsidRPr="00986B2D">
              <w:rPr>
                <w:rFonts w:ascii="Arial" w:hAnsi="Arial" w:cs="Arial"/>
                <w:color w:val="000000" w:themeColor="text1"/>
              </w:rPr>
              <w:t xml:space="preserve"> (через третьих лиц) </w:t>
            </w:r>
            <w:r w:rsidRPr="00986B2D">
              <w:rPr>
                <w:rFonts w:ascii="Arial" w:hAnsi="Arial" w:cs="Arial"/>
              </w:rPr>
              <w:t>владеют (</w:t>
            </w:r>
            <w:r w:rsidRPr="00986B2D">
              <w:rPr>
                <w:rFonts w:ascii="Arial" w:hAnsi="Arial" w:cs="Arial"/>
                <w:color w:val="000000" w:themeColor="text1"/>
              </w:rPr>
              <w:t xml:space="preserve">имеют преобладающее участие более </w:t>
            </w:r>
            <w:r>
              <w:rPr>
                <w:rFonts w:ascii="Arial" w:hAnsi="Arial" w:cs="Arial"/>
                <w:color w:val="000000" w:themeColor="text1"/>
              </w:rPr>
              <w:t>25</w:t>
            </w:r>
            <w:r w:rsidRPr="00986B2D">
              <w:rPr>
                <w:rFonts w:ascii="Arial" w:hAnsi="Arial" w:cs="Arial"/>
                <w:color w:val="000000" w:themeColor="text1"/>
              </w:rPr>
              <w:t xml:space="preserve"> процентов в капитале) либо имеют возможность контролировать действия организации.</w:t>
            </w:r>
          </w:p>
          <w:p w:rsidR="00086CE0" w:rsidRPr="00986B2D" w:rsidRDefault="00086CE0" w:rsidP="00086CE0">
            <w:pPr>
              <w:pStyle w:val="af9"/>
              <w:ind w:firstLine="426"/>
              <w:rPr>
                <w:rFonts w:ascii="Arial" w:hAnsi="Arial" w:cs="Arial"/>
                <w:color w:val="000000" w:themeColor="text1"/>
              </w:rPr>
            </w:pPr>
            <w:r w:rsidRPr="00986B2D">
              <w:rPr>
                <w:rFonts w:ascii="Arial" w:hAnsi="Arial" w:cs="Arial"/>
                <w:color w:val="000000" w:themeColor="text1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>
              <w:rPr>
                <w:rFonts w:ascii="Arial" w:hAnsi="Arial" w:cs="Arial"/>
                <w:color w:val="000000" w:themeColor="text1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986B2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086CE0" w:rsidRDefault="00086CE0" w:rsidP="00086CE0">
            <w:pPr>
              <w:pStyle w:val="af9"/>
              <w:ind w:firstLine="42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 предоставляются сведения о бенефициарном владельце:</w:t>
            </w:r>
          </w:p>
          <w:p w:rsidR="00086CE0" w:rsidRPr="0006646A" w:rsidRDefault="00086CE0" w:rsidP="00F62F53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 w:themeColor="text1"/>
              </w:rPr>
            </w:pPr>
            <w:r w:rsidRPr="00986B2D">
              <w:rPr>
                <w:rFonts w:ascii="Arial" w:hAnsi="Arial" w:cs="Arial"/>
                <w:color w:val="000000" w:themeColor="text1"/>
              </w:rPr>
              <w:t>Международны</w:t>
            </w:r>
            <w:r>
              <w:rPr>
                <w:rFonts w:ascii="Arial" w:hAnsi="Arial" w:cs="Arial"/>
                <w:color w:val="000000" w:themeColor="text1"/>
              </w:rPr>
              <w:t>ми организациями;</w:t>
            </w:r>
          </w:p>
          <w:p w:rsidR="00086CE0" w:rsidRDefault="00086CE0" w:rsidP="00F62F53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8" w:history="1">
              <w:r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126943">
              <w:rPr>
                <w:rFonts w:ascii="Arial" w:hAnsi="Arial" w:cs="Arial"/>
                <w:bCs/>
              </w:rPr>
              <w:t xml:space="preserve"> Российской Федерации о ценных бумагах</w:t>
            </w:r>
            <w:r>
              <w:rPr>
                <w:rFonts w:ascii="Arial" w:hAnsi="Arial" w:cs="Arial"/>
                <w:bCs/>
              </w:rPr>
              <w:t>;</w:t>
            </w:r>
          </w:p>
          <w:p w:rsidR="00086CE0" w:rsidRDefault="00086CE0" w:rsidP="00F62F53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Default="00757A96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Default="00E654AD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757A96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2A49C8" w:rsidTr="00292965">
        <w:tc>
          <w:tcPr>
            <w:tcW w:w="533" w:type="dxa"/>
          </w:tcPr>
          <w:p w:rsidR="002A49C8" w:rsidRDefault="002A49C8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Default="002A49C8" w:rsidP="003F2C4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 со всеми зарегистрированными изменениями и дополнения  к ним в соответс</w:t>
            </w:r>
            <w:r w:rsidR="00900076">
              <w:rPr>
                <w:rFonts w:ascii="Arial" w:hAnsi="Arial" w:cs="Arial"/>
                <w:sz w:val="20"/>
              </w:rPr>
              <w:t xml:space="preserve">твии с законодательством страны </w:t>
            </w:r>
            <w:r>
              <w:rPr>
                <w:rFonts w:ascii="Arial" w:hAnsi="Arial" w:cs="Arial"/>
                <w:sz w:val="20"/>
              </w:rPr>
              <w:t xml:space="preserve">регистрации </w:t>
            </w:r>
            <w:r w:rsidR="003F2C4C">
              <w:rPr>
                <w:rFonts w:ascii="Arial" w:hAnsi="Arial" w:cs="Arial"/>
                <w:sz w:val="20"/>
              </w:rPr>
              <w:t>юридического лица –нерезидента</w:t>
            </w:r>
          </w:p>
        </w:tc>
        <w:tc>
          <w:tcPr>
            <w:tcW w:w="4394" w:type="dxa"/>
          </w:tcPr>
          <w:p w:rsidR="00051D51" w:rsidRPr="00986B2D" w:rsidRDefault="00DF05EA" w:rsidP="00292965">
            <w:pPr>
              <w:pStyle w:val="af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нотариально</w:t>
            </w:r>
            <w:r w:rsidR="00051D51">
              <w:rPr>
                <w:rFonts w:ascii="Arial" w:hAnsi="Arial" w:cs="Arial"/>
              </w:rPr>
              <w:t xml:space="preserve"> заверенн</w:t>
            </w:r>
            <w:r w:rsidR="003D62ED">
              <w:rPr>
                <w:rFonts w:ascii="Arial" w:hAnsi="Arial" w:cs="Arial"/>
              </w:rPr>
              <w:t>ая</w:t>
            </w:r>
            <w:r w:rsidR="00051D51">
              <w:rPr>
                <w:rFonts w:ascii="Arial" w:hAnsi="Arial" w:cs="Arial"/>
              </w:rPr>
              <w:t xml:space="preserve"> копи</w:t>
            </w:r>
            <w:r w:rsidR="003D62ED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A570DC">
              <w:rPr>
                <w:rFonts w:ascii="Arial" w:hAnsi="Arial" w:cs="Arial"/>
              </w:rPr>
              <w:t xml:space="preserve"> </w:t>
            </w:r>
          </w:p>
          <w:p w:rsidR="002A49C8" w:rsidRDefault="002A49C8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292965">
        <w:tc>
          <w:tcPr>
            <w:tcW w:w="533" w:type="dxa"/>
          </w:tcPr>
          <w:p w:rsidR="002A49C8" w:rsidRDefault="002A49C8" w:rsidP="006C0004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Default="007D6067" w:rsidP="003F2C4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Свидетельство </w:t>
            </w:r>
            <w:r w:rsidRPr="00DA22B6">
              <w:rPr>
                <w:rFonts w:ascii="Arial" w:hAnsi="Arial" w:cs="Arial"/>
                <w:sz w:val="20"/>
              </w:rPr>
              <w:t xml:space="preserve">о постановке на учет в налоговом органе на территории Российской Федерации иностранного юридического лица </w:t>
            </w:r>
            <w:r w:rsidR="003F2C4C">
              <w:rPr>
                <w:rFonts w:ascii="Arial" w:hAnsi="Arial" w:cs="Arial"/>
                <w:sz w:val="20"/>
              </w:rPr>
              <w:t xml:space="preserve"> в случаях, предусмотренных законодательством Российско</w:t>
            </w:r>
            <w:r w:rsidR="00DF05EA">
              <w:rPr>
                <w:rFonts w:ascii="Arial" w:hAnsi="Arial" w:cs="Arial"/>
                <w:sz w:val="20"/>
              </w:rPr>
              <w:t>й</w:t>
            </w:r>
            <w:r w:rsidR="003F2C4C">
              <w:rPr>
                <w:rFonts w:ascii="Arial" w:hAnsi="Arial" w:cs="Arial"/>
                <w:sz w:val="20"/>
              </w:rPr>
              <w:t xml:space="preserve"> Федерации.</w:t>
            </w:r>
          </w:p>
        </w:tc>
        <w:tc>
          <w:tcPr>
            <w:tcW w:w="4394" w:type="dxa"/>
          </w:tcPr>
          <w:p w:rsidR="002A49C8" w:rsidRDefault="00685B12" w:rsidP="00E654A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>
              <w:rPr>
                <w:rFonts w:ascii="Arial" w:hAnsi="Arial" w:cs="Arial"/>
                <w:sz w:val="20"/>
              </w:rPr>
              <w:t>юридического лица</w:t>
            </w:r>
            <w:r w:rsidR="002615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292965">
        <w:tc>
          <w:tcPr>
            <w:tcW w:w="533" w:type="dxa"/>
          </w:tcPr>
          <w:p w:rsidR="002A49C8" w:rsidRDefault="002A49C8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Default="007D6067" w:rsidP="002919EB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Свидетельство </w:t>
            </w:r>
            <w:r w:rsidRPr="00DA22B6">
              <w:rPr>
                <w:rFonts w:ascii="Arial" w:hAnsi="Arial" w:cs="Arial"/>
                <w:sz w:val="20"/>
              </w:rPr>
              <w:t>о постановке на учет</w:t>
            </w:r>
            <w:r w:rsidR="002919EB">
              <w:rPr>
                <w:rFonts w:ascii="Arial" w:hAnsi="Arial" w:cs="Arial"/>
                <w:sz w:val="20"/>
              </w:rPr>
              <w:t xml:space="preserve"> иностранной организац</w:t>
            </w:r>
            <w:r w:rsidR="00730FFD">
              <w:rPr>
                <w:rFonts w:ascii="Arial" w:hAnsi="Arial" w:cs="Arial"/>
                <w:sz w:val="20"/>
              </w:rPr>
              <w:t>ии</w:t>
            </w:r>
            <w:r w:rsidRPr="00DA22B6">
              <w:rPr>
                <w:rFonts w:ascii="Arial" w:hAnsi="Arial" w:cs="Arial"/>
                <w:sz w:val="20"/>
              </w:rPr>
              <w:t xml:space="preserve"> в налоговом органе </w:t>
            </w:r>
            <w:r w:rsidR="003F2C4C">
              <w:rPr>
                <w:rFonts w:ascii="Arial" w:hAnsi="Arial" w:cs="Arial"/>
                <w:sz w:val="20"/>
              </w:rPr>
              <w:t xml:space="preserve"> или иной документ</w:t>
            </w:r>
            <w:r w:rsidR="00B43FA4">
              <w:rPr>
                <w:rFonts w:ascii="Arial" w:hAnsi="Arial" w:cs="Arial"/>
                <w:sz w:val="20"/>
              </w:rPr>
              <w:t>, выданный налоговым</w:t>
            </w:r>
            <w:r w:rsidR="00E654AD">
              <w:rPr>
                <w:rFonts w:ascii="Arial" w:hAnsi="Arial" w:cs="Arial"/>
                <w:sz w:val="20"/>
              </w:rPr>
              <w:t xml:space="preserve"> органом</w:t>
            </w:r>
            <w:r w:rsidR="00DC1F40">
              <w:rPr>
                <w:rFonts w:ascii="Arial" w:hAnsi="Arial" w:cs="Arial"/>
                <w:sz w:val="20"/>
              </w:rPr>
              <w:t>,</w:t>
            </w:r>
            <w:r w:rsidRPr="00DA22B6">
              <w:rPr>
                <w:rFonts w:ascii="Arial" w:hAnsi="Arial" w:cs="Arial"/>
                <w:sz w:val="20"/>
              </w:rPr>
              <w:t xml:space="preserve"> в соответствии с законодательством страны </w:t>
            </w:r>
            <w:r w:rsidRPr="00DA22B6">
              <w:rPr>
                <w:rFonts w:ascii="Arial" w:hAnsi="Arial" w:cs="Arial"/>
                <w:sz w:val="20"/>
              </w:rPr>
              <w:lastRenderedPageBreak/>
              <w:t xml:space="preserve">регистрации </w:t>
            </w:r>
            <w:r w:rsidR="00B43FA4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394" w:type="dxa"/>
          </w:tcPr>
          <w:p w:rsidR="00FC232D" w:rsidRPr="00986B2D" w:rsidRDefault="00FC232D" w:rsidP="00FC232D">
            <w:pPr>
              <w:pStyle w:val="af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  <w:r w:rsidRPr="00A570DC">
              <w:rPr>
                <w:rFonts w:ascii="Arial" w:hAnsi="Arial" w:cs="Arial"/>
              </w:rPr>
              <w:t xml:space="preserve"> </w:t>
            </w:r>
          </w:p>
          <w:p w:rsidR="002A49C8" w:rsidRDefault="002A49C8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292965">
        <w:trPr>
          <w:trHeight w:val="2378"/>
        </w:trPr>
        <w:tc>
          <w:tcPr>
            <w:tcW w:w="533" w:type="dxa"/>
          </w:tcPr>
          <w:p w:rsidR="002A49C8" w:rsidRDefault="002A49C8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Default="008E0AA9" w:rsidP="00292965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Документ, подтверждающий </w:t>
            </w:r>
            <w:r w:rsidRPr="009F6E2E">
              <w:rPr>
                <w:rFonts w:ascii="Arial" w:hAnsi="Arial" w:cs="Arial"/>
                <w:sz w:val="20"/>
              </w:rPr>
              <w:t>государственную регистрацию</w:t>
            </w:r>
            <w:r w:rsidR="00DC1F40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C0004">
              <w:rPr>
                <w:rFonts w:ascii="Arial" w:hAnsi="Arial" w:cs="Arial"/>
                <w:sz w:val="20"/>
              </w:rPr>
              <w:t>выписк</w:t>
            </w:r>
            <w:r>
              <w:rPr>
                <w:rFonts w:ascii="Arial" w:hAnsi="Arial" w:cs="Arial"/>
                <w:sz w:val="20"/>
              </w:rPr>
              <w:t xml:space="preserve">а </w:t>
            </w:r>
            <w:r w:rsidRPr="000928A2">
              <w:rPr>
                <w:rFonts w:ascii="Arial" w:hAnsi="Arial" w:cs="Arial"/>
                <w:sz w:val="20"/>
              </w:rPr>
              <w:t xml:space="preserve">из торгового реестра </w:t>
            </w:r>
            <w:r w:rsidRPr="009F6E2E">
              <w:rPr>
                <w:rFonts w:ascii="Arial" w:hAnsi="Arial" w:cs="Arial"/>
                <w:sz w:val="20"/>
              </w:rPr>
              <w:t>страны регистрации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3FA4">
              <w:rPr>
                <w:rFonts w:ascii="Arial" w:hAnsi="Arial" w:cs="Arial"/>
                <w:sz w:val="20"/>
              </w:rPr>
              <w:t>юридического лица -</w:t>
            </w:r>
            <w:r w:rsidR="00F2589D">
              <w:rPr>
                <w:rFonts w:ascii="Arial" w:hAnsi="Arial" w:cs="Arial"/>
                <w:sz w:val="20"/>
              </w:rPr>
              <w:t xml:space="preserve"> </w:t>
            </w:r>
            <w:r w:rsidR="00B43FA4">
              <w:rPr>
                <w:rFonts w:ascii="Arial" w:hAnsi="Arial" w:cs="Arial"/>
                <w:sz w:val="20"/>
              </w:rPr>
              <w:t>нерезидента</w:t>
            </w:r>
            <w:r w:rsidRPr="009F6E2E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>
              <w:rPr>
                <w:rFonts w:ascii="Arial" w:hAnsi="Arial" w:cs="Arial"/>
                <w:sz w:val="20"/>
              </w:rPr>
              <w:t xml:space="preserve">данного </w:t>
            </w:r>
            <w:r w:rsidR="00DC1F40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>
              <w:rPr>
                <w:rFonts w:ascii="Arial" w:hAnsi="Arial" w:cs="Arial"/>
                <w:sz w:val="20"/>
              </w:rPr>
              <w:t>лица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00076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>
              <w:rPr>
                <w:rFonts w:ascii="Arial" w:hAnsi="Arial" w:cs="Arial"/>
                <w:sz w:val="20"/>
              </w:rPr>
              <w:t>юридического лица –</w:t>
            </w:r>
            <w:r w:rsidR="00F2589D">
              <w:rPr>
                <w:rFonts w:ascii="Arial" w:hAnsi="Arial" w:cs="Arial"/>
                <w:sz w:val="20"/>
              </w:rPr>
              <w:t xml:space="preserve"> </w:t>
            </w:r>
            <w:r w:rsidR="00B43FA4">
              <w:rPr>
                <w:rFonts w:ascii="Arial" w:hAnsi="Arial" w:cs="Arial"/>
                <w:sz w:val="20"/>
              </w:rPr>
              <w:t>нерезидента</w:t>
            </w:r>
            <w:r w:rsidR="00F2589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Default="00FC232D" w:rsidP="00292965">
            <w:pPr>
              <w:pStyle w:val="af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  <w:r w:rsidRPr="00A570DC">
              <w:rPr>
                <w:rFonts w:ascii="Arial" w:hAnsi="Arial" w:cs="Arial"/>
              </w:rPr>
              <w:t xml:space="preserve"> </w:t>
            </w:r>
          </w:p>
        </w:tc>
      </w:tr>
      <w:tr w:rsidR="009353F4" w:rsidTr="00292965">
        <w:tc>
          <w:tcPr>
            <w:tcW w:w="533" w:type="dxa"/>
          </w:tcPr>
          <w:p w:rsidR="009353F4" w:rsidRDefault="009353F4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2D30C5" w:rsidRDefault="00555A9B" w:rsidP="00B43FA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Разрешение </w:t>
            </w:r>
            <w:r w:rsidRPr="00DA22B6">
              <w:rPr>
                <w:rFonts w:ascii="Arial" w:hAnsi="Arial" w:cs="Arial"/>
                <w:sz w:val="20"/>
              </w:rPr>
              <w:t xml:space="preserve">Национального (Центрального) банка государства </w:t>
            </w:r>
            <w:r>
              <w:rPr>
                <w:rFonts w:ascii="Arial" w:hAnsi="Arial" w:cs="Arial"/>
                <w:sz w:val="20"/>
              </w:rPr>
              <w:t xml:space="preserve">страны регистрации </w:t>
            </w:r>
            <w:r w:rsidR="00B43FA4">
              <w:rPr>
                <w:rFonts w:ascii="Arial" w:hAnsi="Arial" w:cs="Arial"/>
                <w:sz w:val="20"/>
              </w:rPr>
              <w:t>юридического лица-нерезидента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22B6">
              <w:rPr>
                <w:rFonts w:ascii="Arial" w:hAnsi="Arial" w:cs="Arial"/>
                <w:sz w:val="20"/>
              </w:rPr>
              <w:t>на открытие счета</w:t>
            </w:r>
            <w:r>
              <w:rPr>
                <w:rFonts w:ascii="Arial" w:hAnsi="Arial" w:cs="Arial"/>
                <w:sz w:val="20"/>
              </w:rPr>
              <w:t xml:space="preserve"> в Банке</w:t>
            </w:r>
            <w:r w:rsidRPr="00DA39C9">
              <w:rPr>
                <w:rFonts w:ascii="Arial" w:hAnsi="Arial" w:cs="Arial"/>
                <w:sz w:val="20"/>
              </w:rPr>
              <w:t>, если наличие такого разрешения требуется в соответствии с международными договорами с участием Российской Федерации или законодател</w:t>
            </w:r>
            <w:r w:rsidR="00FB463C">
              <w:rPr>
                <w:rFonts w:ascii="Arial" w:hAnsi="Arial" w:cs="Arial"/>
                <w:sz w:val="20"/>
              </w:rPr>
              <w:t xml:space="preserve">ьством государства страны регистрации </w:t>
            </w:r>
            <w:r w:rsidR="00B43FA4">
              <w:rPr>
                <w:rFonts w:ascii="Arial" w:hAnsi="Arial" w:cs="Arial"/>
                <w:sz w:val="20"/>
              </w:rPr>
              <w:t>юридического лица-нерезидента.</w:t>
            </w:r>
          </w:p>
        </w:tc>
        <w:tc>
          <w:tcPr>
            <w:tcW w:w="4394" w:type="dxa"/>
          </w:tcPr>
          <w:p w:rsidR="00FC232D" w:rsidRPr="00986B2D" w:rsidRDefault="00FC232D" w:rsidP="00FC232D">
            <w:pPr>
              <w:pStyle w:val="af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  <w:r w:rsidRPr="00A570DC">
              <w:rPr>
                <w:rFonts w:ascii="Arial" w:hAnsi="Arial" w:cs="Arial"/>
              </w:rPr>
              <w:t xml:space="preserve"> </w:t>
            </w:r>
          </w:p>
          <w:p w:rsidR="009353F4" w:rsidRDefault="009353F4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A11077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B43FA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Pr="00266D52">
              <w:rPr>
                <w:rFonts w:ascii="Arial" w:hAnsi="Arial" w:cs="Arial"/>
                <w:sz w:val="20"/>
              </w:rPr>
              <w:t>, подтверждающ</w:t>
            </w:r>
            <w:r>
              <w:rPr>
                <w:rFonts w:ascii="Arial" w:hAnsi="Arial" w:cs="Arial"/>
                <w:sz w:val="20"/>
              </w:rPr>
              <w:t>ий</w:t>
            </w:r>
            <w:r w:rsidRPr="00DA22B6">
              <w:rPr>
                <w:rFonts w:ascii="Arial" w:hAnsi="Arial" w:cs="Arial"/>
                <w:sz w:val="20"/>
              </w:rPr>
              <w:t xml:space="preserve"> избрание (назначение) </w:t>
            </w:r>
            <w:r>
              <w:rPr>
                <w:rFonts w:ascii="Arial" w:hAnsi="Arial" w:cs="Arial"/>
                <w:sz w:val="20"/>
              </w:rPr>
              <w:t>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986B2D" w:rsidRDefault="00FC232D" w:rsidP="00FC232D">
            <w:pPr>
              <w:pStyle w:val="af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  <w:r w:rsidRPr="00A570DC">
              <w:rPr>
                <w:rFonts w:ascii="Arial" w:hAnsi="Arial" w:cs="Arial"/>
              </w:rPr>
              <w:t xml:space="preserve"> </w:t>
            </w:r>
          </w:p>
          <w:p w:rsidR="003F2BEC" w:rsidRDefault="003F2BEC" w:rsidP="00051D5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A11077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7F123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F2BEC" w:rsidRDefault="003F2BEC" w:rsidP="00B43FA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986B2D" w:rsidRDefault="003F2BEC" w:rsidP="00D373FA">
            <w:pPr>
              <w:pStyle w:val="af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73FA">
              <w:rPr>
                <w:rFonts w:ascii="Arial" w:hAnsi="Arial" w:cs="Arial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  <w:r w:rsidR="00D373FA" w:rsidRPr="00A570DC">
              <w:rPr>
                <w:rFonts w:ascii="Arial" w:hAnsi="Arial" w:cs="Arial"/>
              </w:rPr>
              <w:t xml:space="preserve"> </w:t>
            </w:r>
          </w:p>
          <w:p w:rsidR="003F2BEC" w:rsidRPr="00986B2D" w:rsidRDefault="003F2BEC" w:rsidP="007F1231">
            <w:pPr>
              <w:pStyle w:val="af9"/>
              <w:ind w:firstLine="426"/>
              <w:rPr>
                <w:rFonts w:ascii="Arial" w:hAnsi="Arial" w:cs="Arial"/>
                <w:color w:val="000000" w:themeColor="text1"/>
              </w:rPr>
            </w:pPr>
          </w:p>
          <w:p w:rsidR="003F2BEC" w:rsidRDefault="003F2BEC" w:rsidP="00051D5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A11077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2224F0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Документ, удостоверяющий личность лица (лиц), наделённого (наделённых) полномочиями единоличного исполнительного органа юридического лица -  нерезидента</w:t>
            </w:r>
            <w:r w:rsidR="007D184E" w:rsidRPr="007D184E">
              <w:rPr>
                <w:rFonts w:ascii="Arial" w:hAnsi="Arial" w:cs="Arial"/>
                <w:sz w:val="20"/>
              </w:rPr>
              <w:t xml:space="preserve"> (</w:t>
            </w:r>
            <w:r w:rsidR="0094411B">
              <w:rPr>
                <w:rFonts w:ascii="Arial" w:hAnsi="Arial" w:cs="Arial"/>
                <w:sz w:val="20"/>
              </w:rPr>
              <w:t>предоставляется только в случае включения данного лица/лиц  в карточку с образцами подписей и оттиска печати</w:t>
            </w:r>
            <w:r w:rsidR="00E7729E"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3F2BEC" w:rsidRDefault="003F2BEC" w:rsidP="002224F0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случае если указанными лицами являются и</w:t>
            </w:r>
            <w:r w:rsidRPr="00DA39C9">
              <w:rPr>
                <w:rFonts w:ascii="Arial" w:hAnsi="Arial" w:cs="Arial"/>
                <w:sz w:val="20"/>
              </w:rPr>
              <w:t>ностранные граждане или лица без гражданства</w:t>
            </w:r>
            <w:r>
              <w:rPr>
                <w:rFonts w:ascii="Arial" w:hAnsi="Arial" w:cs="Arial"/>
                <w:sz w:val="20"/>
              </w:rPr>
              <w:t>, то указанные лица дополнительно представляет Банку</w:t>
            </w:r>
            <w:r w:rsidRPr="002A2F32" w:rsidDel="0039573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один </w:t>
            </w:r>
            <w:r w:rsidRPr="00DA39C9">
              <w:rPr>
                <w:rFonts w:ascii="Arial" w:hAnsi="Arial" w:cs="Arial"/>
                <w:sz w:val="20"/>
              </w:rPr>
              <w:t>из следу</w:t>
            </w:r>
            <w:r>
              <w:rPr>
                <w:rFonts w:ascii="Arial" w:hAnsi="Arial" w:cs="Arial"/>
                <w:sz w:val="20"/>
              </w:rPr>
              <w:t>ющих документов, подтверждающих</w:t>
            </w:r>
            <w:r w:rsidRPr="00DA39C9">
              <w:rPr>
                <w:rFonts w:ascii="Arial" w:hAnsi="Arial" w:cs="Arial"/>
                <w:sz w:val="20"/>
              </w:rPr>
              <w:t xml:space="preserve"> право на пребывание (проживание) на </w:t>
            </w:r>
            <w:r>
              <w:rPr>
                <w:rFonts w:ascii="Arial" w:hAnsi="Arial" w:cs="Arial"/>
                <w:sz w:val="20"/>
              </w:rPr>
              <w:t>территории Российской Федерации</w:t>
            </w:r>
            <w:r w:rsidRPr="00DA39C9">
              <w:rPr>
                <w:rFonts w:ascii="Arial" w:hAnsi="Arial" w:cs="Arial"/>
                <w:sz w:val="20"/>
              </w:rPr>
              <w:t>:</w:t>
            </w:r>
          </w:p>
          <w:p w:rsidR="003F2BEC" w:rsidRPr="00DA39C9" w:rsidRDefault="003F2BEC" w:rsidP="002224F0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3F2BEC" w:rsidRPr="00DA39C9" w:rsidRDefault="003F2BEC" w:rsidP="002224F0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 xml:space="preserve">действительное разрешение на временное проживание (в виде отметки по установленной форме в документе, </w:t>
            </w:r>
            <w:r w:rsidRPr="00DA39C9">
              <w:rPr>
                <w:rFonts w:ascii="Arial" w:hAnsi="Arial" w:cs="Arial"/>
                <w:sz w:val="20"/>
              </w:rPr>
              <w:lastRenderedPageBreak/>
              <w:t>удостоверяющем личность иностранного гражданина или лица без гражданства);</w:t>
            </w:r>
          </w:p>
          <w:p w:rsidR="003F2BEC" w:rsidRPr="00DA39C9" w:rsidRDefault="003F2BEC" w:rsidP="002224F0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DA39C9" w:rsidRDefault="003F2BEC" w:rsidP="002224F0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DA39C9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  <w:p w:rsidR="003F2BEC" w:rsidRDefault="003F2BEC" w:rsidP="00B43FA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Default="003F2BEC" w:rsidP="002224F0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нотариально заверенная копия или копия</w:t>
            </w:r>
            <w:r w:rsidR="00C540F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61B9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Default="003F2BEC" w:rsidP="00051D51">
            <w:pPr>
              <w:pStyle w:val="af9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>
              <w:rPr>
                <w:rFonts w:ascii="Arial" w:hAnsi="Arial" w:cs="Arial"/>
              </w:rPr>
              <w:t>гражданства,</w:t>
            </w:r>
            <w:r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C86863" w:rsidP="00FB463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DA22B6">
              <w:rPr>
                <w:rFonts w:ascii="Arial" w:hAnsi="Arial" w:cs="Arial"/>
                <w:sz w:val="20"/>
              </w:rPr>
              <w:t>Карточка</w:t>
            </w:r>
            <w:r w:rsidR="003F2BEC" w:rsidRPr="00DA22B6">
              <w:rPr>
                <w:rFonts w:ascii="Arial" w:hAnsi="Arial" w:cs="Arial"/>
                <w:sz w:val="20"/>
              </w:rPr>
              <w:t xml:space="preserve"> с образцами подписей и оттиска печати </w:t>
            </w:r>
            <w:r w:rsidR="003F2BEC">
              <w:rPr>
                <w:rFonts w:ascii="Arial" w:hAnsi="Arial" w:cs="Arial"/>
                <w:sz w:val="20"/>
              </w:rPr>
              <w:t xml:space="preserve"> юридического лица - нерезидента по форме  </w:t>
            </w:r>
            <w:r w:rsidR="003F2BEC" w:rsidRPr="00DA22B6">
              <w:rPr>
                <w:rFonts w:ascii="Arial" w:hAnsi="Arial" w:cs="Arial"/>
                <w:sz w:val="20"/>
              </w:rPr>
              <w:t>0401026</w:t>
            </w:r>
            <w:r w:rsidR="003F2BEC">
              <w:rPr>
                <w:rFonts w:ascii="Arial" w:hAnsi="Arial" w:cs="Arial"/>
                <w:sz w:val="20"/>
              </w:rPr>
              <w:t>.</w:t>
            </w:r>
          </w:p>
          <w:p w:rsidR="003F2BEC" w:rsidRDefault="003F2BEC" w:rsidP="00DA22B6">
            <w:pPr>
              <w:pStyle w:val="af6"/>
              <w:spacing w:before="100"/>
              <w:ind w:left="0"/>
              <w:rPr>
                <w:rFonts w:ascii="Arial" w:hAnsi="Arial" w:cs="Arial"/>
              </w:rPr>
            </w:pPr>
            <w:r w:rsidRPr="003529FE">
              <w:rPr>
                <w:rFonts w:ascii="Arial" w:hAnsi="Arial" w:cs="Arial"/>
                <w:sz w:val="20"/>
              </w:rPr>
              <w:t xml:space="preserve">В </w:t>
            </w:r>
            <w:r>
              <w:rPr>
                <w:rFonts w:ascii="Arial" w:hAnsi="Arial" w:cs="Arial"/>
                <w:sz w:val="20"/>
              </w:rPr>
              <w:t xml:space="preserve">целях заполнения карточки </w:t>
            </w:r>
            <w:r w:rsidRPr="00466CCC">
              <w:rPr>
                <w:rFonts w:ascii="Arial" w:hAnsi="Arial" w:cs="Arial"/>
                <w:sz w:val="20"/>
              </w:rPr>
              <w:t xml:space="preserve">с образцами подписей и оттиска печати </w:t>
            </w:r>
            <w:r>
              <w:rPr>
                <w:rFonts w:ascii="Arial" w:hAnsi="Arial" w:cs="Arial"/>
                <w:sz w:val="20"/>
              </w:rPr>
              <w:t xml:space="preserve">юридического лица-нерезидента в </w:t>
            </w:r>
            <w:r w:rsidRPr="003529FE">
              <w:rPr>
                <w:rFonts w:ascii="Arial" w:hAnsi="Arial" w:cs="Arial"/>
                <w:sz w:val="20"/>
              </w:rPr>
              <w:t xml:space="preserve">поле </w:t>
            </w:r>
            <w:r>
              <w:rPr>
                <w:rFonts w:ascii="Arial" w:hAnsi="Arial" w:cs="Arial"/>
                <w:sz w:val="20"/>
              </w:rPr>
              <w:t>«Банк»</w:t>
            </w:r>
            <w:r w:rsidRPr="003529FE">
              <w:rPr>
                <w:rFonts w:ascii="Arial" w:hAnsi="Arial" w:cs="Arial"/>
                <w:sz w:val="20"/>
              </w:rPr>
              <w:t xml:space="preserve"> должно быть указано полное наименование Банка – </w:t>
            </w:r>
            <w:r w:rsidRPr="00AD7BC5">
              <w:rPr>
                <w:rFonts w:ascii="Arial" w:hAnsi="Arial" w:cs="Arial"/>
                <w:sz w:val="20"/>
              </w:rPr>
              <w:t>П</w:t>
            </w:r>
            <w:r>
              <w:rPr>
                <w:rFonts w:ascii="Arial" w:hAnsi="Arial" w:cs="Arial"/>
                <w:sz w:val="20"/>
              </w:rPr>
              <w:t xml:space="preserve">убличное акционерное общество </w:t>
            </w:r>
            <w:r w:rsidRPr="00AD7BC5">
              <w:rPr>
                <w:rFonts w:ascii="Arial" w:hAnsi="Arial" w:cs="Arial"/>
                <w:sz w:val="20"/>
              </w:rPr>
              <w:t>«Бест Эффортс Банк»</w:t>
            </w:r>
            <w:r w:rsidRPr="003529FE">
              <w:rPr>
                <w:rFonts w:ascii="Arial" w:hAnsi="Arial" w:cs="Arial"/>
                <w:sz w:val="20"/>
              </w:rPr>
              <w:t>.</w:t>
            </w:r>
          </w:p>
          <w:p w:rsidR="003F2BEC" w:rsidRPr="005A5424" w:rsidRDefault="003F2BEC" w:rsidP="00DC3B8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A5424">
              <w:rPr>
                <w:rFonts w:ascii="Arial" w:hAnsi="Arial" w:cs="Arial"/>
                <w:sz w:val="20"/>
              </w:rPr>
              <w:t xml:space="preserve">В карточке с образцами подписей и оттиска печати </w:t>
            </w:r>
            <w:r>
              <w:rPr>
                <w:rFonts w:ascii="Arial" w:hAnsi="Arial" w:cs="Arial"/>
                <w:sz w:val="20"/>
              </w:rPr>
              <w:t xml:space="preserve">юридического лица-нерезидента </w:t>
            </w:r>
            <w:r w:rsidRPr="005A5424">
              <w:rPr>
                <w:rFonts w:ascii="Arial" w:hAnsi="Arial" w:cs="Arial"/>
                <w:sz w:val="20"/>
              </w:rPr>
              <w:t xml:space="preserve"> может быть указана одна и более собственноручных подписей лиц, уполномоченных </w:t>
            </w:r>
            <w:r>
              <w:rPr>
                <w:rFonts w:ascii="Arial" w:hAnsi="Arial" w:cs="Arial"/>
                <w:sz w:val="20"/>
              </w:rPr>
              <w:t>юридическим лицом-нерезидентом</w:t>
            </w:r>
            <w:r w:rsidRPr="005A5424">
              <w:rPr>
                <w:rFonts w:ascii="Arial" w:hAnsi="Arial" w:cs="Arial"/>
                <w:sz w:val="20"/>
              </w:rPr>
              <w:t xml:space="preserve">  на распоряжение денежными средствами по Счету и наделённых</w:t>
            </w:r>
            <w:r>
              <w:rPr>
                <w:rFonts w:ascii="Arial" w:hAnsi="Arial" w:cs="Arial"/>
                <w:sz w:val="20"/>
              </w:rPr>
              <w:t xml:space="preserve"> правом подписи.</w:t>
            </w:r>
          </w:p>
          <w:p w:rsidR="003F2BEC" w:rsidRDefault="003F2BEC" w:rsidP="00DA22B6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5A5424">
              <w:rPr>
                <w:rFonts w:ascii="Arial" w:hAnsi="Arial" w:cs="Arial"/>
                <w:sz w:val="20"/>
              </w:rPr>
              <w:t>Если в карточке  указаны две и более собственноручных подписей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форме, установленной в Приложени</w:t>
            </w:r>
            <w:r>
              <w:rPr>
                <w:rFonts w:ascii="Arial" w:hAnsi="Arial" w:cs="Arial"/>
                <w:sz w:val="20"/>
              </w:rPr>
              <w:t>и</w:t>
            </w:r>
            <w:r w:rsidRPr="005A5424">
              <w:rPr>
                <w:rFonts w:ascii="Arial" w:hAnsi="Arial" w:cs="Arial"/>
                <w:sz w:val="20"/>
              </w:rPr>
              <w:t xml:space="preserve"> № 16 к Регламенту. Банк принимает к исполнению распоряжения Клиента в соответствии с указанным заявлением.</w:t>
            </w:r>
          </w:p>
        </w:tc>
        <w:tc>
          <w:tcPr>
            <w:tcW w:w="4394" w:type="dxa"/>
          </w:tcPr>
          <w:p w:rsidR="003F2BEC" w:rsidRDefault="00C540FA" w:rsidP="00292965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E300B7">
              <w:rPr>
                <w:rFonts w:ascii="Arial" w:hAnsi="Arial" w:cs="Arial"/>
                <w:sz w:val="20"/>
              </w:rPr>
              <w:t>ригинал</w:t>
            </w:r>
            <w:r w:rsidR="00CD613C">
              <w:rPr>
                <w:rFonts w:ascii="Arial" w:hAnsi="Arial" w:cs="Arial"/>
                <w:sz w:val="20"/>
              </w:rPr>
              <w:t xml:space="preserve">, при условии, что </w:t>
            </w:r>
            <w:r w:rsidR="00EE5F83">
              <w:rPr>
                <w:rFonts w:ascii="Arial" w:hAnsi="Arial" w:cs="Arial"/>
                <w:sz w:val="20"/>
              </w:rPr>
              <w:t>подлинность подписей, указанных</w:t>
            </w:r>
            <w:r w:rsidR="00CD613C">
              <w:rPr>
                <w:rFonts w:ascii="Arial" w:hAnsi="Arial" w:cs="Arial"/>
                <w:sz w:val="20"/>
              </w:rPr>
              <w:t xml:space="preserve"> в карточке </w:t>
            </w:r>
            <w:r w:rsidR="003F2BEC">
              <w:rPr>
                <w:rFonts w:ascii="Arial" w:hAnsi="Arial" w:cs="Arial"/>
                <w:sz w:val="20"/>
              </w:rPr>
              <w:t xml:space="preserve"> с образцами подписей и оттиском печати, засвидетельствована нотариально или </w:t>
            </w:r>
            <w:r w:rsidR="00EE5F83">
              <w:rPr>
                <w:rFonts w:ascii="Arial" w:hAnsi="Arial" w:cs="Arial"/>
                <w:sz w:val="20"/>
              </w:rPr>
              <w:t xml:space="preserve">засвидетельствована </w:t>
            </w:r>
            <w:r w:rsidR="003F2BEC">
              <w:rPr>
                <w:rFonts w:ascii="Arial" w:hAnsi="Arial" w:cs="Arial"/>
                <w:sz w:val="20"/>
              </w:rPr>
              <w:t xml:space="preserve">уполномоченным сотрудником  Банка в присутствии всех лиц, указанных в карточке, с предъявлением документов, удостоверяющих </w:t>
            </w:r>
            <w:r w:rsidR="00877DF7">
              <w:rPr>
                <w:rFonts w:ascii="Arial" w:hAnsi="Arial" w:cs="Arial"/>
                <w:sz w:val="20"/>
              </w:rPr>
              <w:t>личност</w:t>
            </w:r>
            <w:r w:rsidR="00877DF7">
              <w:rPr>
                <w:rStyle w:val="af8"/>
              </w:rPr>
              <w:t>ь</w:t>
            </w:r>
            <w:r w:rsidR="003F2BEC">
              <w:rPr>
                <w:rFonts w:ascii="Arial" w:hAnsi="Arial" w:cs="Arial"/>
                <w:sz w:val="20"/>
              </w:rPr>
              <w:t xml:space="preserve"> и подтверждающих полномочия данных ли</w:t>
            </w:r>
            <w:r w:rsidR="00CD613C">
              <w:rPr>
                <w:rFonts w:ascii="Arial" w:hAnsi="Arial" w:cs="Arial"/>
                <w:sz w:val="20"/>
              </w:rPr>
              <w:t>ц</w:t>
            </w:r>
            <w:r w:rsidR="003F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BEC" w:rsidRDefault="003F2BEC" w:rsidP="00B1068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38320A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Документы, подтверждающие полномочия лиц (кроме единоличного исполнительного органа), указанных в карточке </w:t>
            </w:r>
            <w:r w:rsidRPr="00466CCC">
              <w:rPr>
                <w:rFonts w:ascii="Arial" w:hAnsi="Arial" w:cs="Arial"/>
                <w:sz w:val="20"/>
              </w:rPr>
              <w:t xml:space="preserve">с образцами подписей и оттиска </w:t>
            </w:r>
            <w:r w:rsidRPr="00292965">
              <w:rPr>
                <w:rFonts w:ascii="Arial" w:hAnsi="Arial" w:cs="Arial"/>
                <w:sz w:val="20"/>
              </w:rPr>
              <w:t>печати юридического лица-нерезидента, на распоряжение денежными средствами, находящимися на счетах, открытых в Банке.</w:t>
            </w:r>
          </w:p>
          <w:p w:rsidR="003F2BEC" w:rsidRDefault="003F2BEC" w:rsidP="00DA22B6">
            <w:pPr>
              <w:pStyle w:val="21"/>
              <w:spacing w:after="0" w:line="240" w:lineRule="auto"/>
              <w:ind w:left="0"/>
            </w:pPr>
            <w:r w:rsidRPr="00DA39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Соответствующий д</w:t>
            </w:r>
            <w:r w:rsidRPr="00DA39C9">
              <w:rPr>
                <w:rFonts w:ascii="Arial" w:hAnsi="Arial" w:cs="Arial"/>
                <w:sz w:val="20"/>
              </w:rPr>
              <w:t>окумент подписывается</w:t>
            </w:r>
            <w:r>
              <w:rPr>
                <w:rFonts w:ascii="Arial" w:hAnsi="Arial" w:cs="Arial"/>
                <w:sz w:val="20"/>
              </w:rPr>
              <w:t xml:space="preserve"> уполномоченным лицом юридического лица-нерезидента </w:t>
            </w:r>
            <w:r w:rsidRPr="00DA39C9">
              <w:rPr>
                <w:rFonts w:ascii="Arial" w:hAnsi="Arial" w:cs="Arial"/>
                <w:sz w:val="20"/>
              </w:rPr>
              <w:t xml:space="preserve"> с приложением печати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39C9">
              <w:rPr>
                <w:rFonts w:ascii="Arial" w:hAnsi="Arial" w:cs="Arial"/>
                <w:sz w:val="20"/>
              </w:rPr>
              <w:t xml:space="preserve">(при её наличии) и в нём обязательно указывается: должность </w:t>
            </w:r>
            <w:r>
              <w:rPr>
                <w:rFonts w:ascii="Arial" w:hAnsi="Arial" w:cs="Arial"/>
                <w:sz w:val="20"/>
              </w:rPr>
              <w:t xml:space="preserve">и ФИО </w:t>
            </w:r>
            <w:r w:rsidRPr="00DA39C9">
              <w:rPr>
                <w:rFonts w:ascii="Arial" w:hAnsi="Arial" w:cs="Arial"/>
                <w:sz w:val="20"/>
              </w:rPr>
              <w:t>лица</w:t>
            </w:r>
            <w:r>
              <w:rPr>
                <w:rFonts w:ascii="Arial" w:hAnsi="Arial" w:cs="Arial"/>
                <w:sz w:val="20"/>
              </w:rPr>
              <w:t>, которому  предоставляется</w:t>
            </w:r>
            <w:r w:rsidRPr="00DA39C9">
              <w:rPr>
                <w:rFonts w:ascii="Arial" w:hAnsi="Arial" w:cs="Arial"/>
                <w:sz w:val="20"/>
              </w:rPr>
              <w:t xml:space="preserve"> право  подписи</w:t>
            </w:r>
            <w:r>
              <w:rPr>
                <w:rFonts w:ascii="Arial" w:hAnsi="Arial" w:cs="Arial"/>
                <w:sz w:val="20"/>
              </w:rPr>
              <w:t>.</w:t>
            </w:r>
            <w:r w:rsidRPr="00DA39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CD613C" w:rsidRDefault="00CD613C" w:rsidP="00CD613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61B9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Default="003F2BEC" w:rsidP="00292965">
            <w:pPr>
              <w:pStyle w:val="af9"/>
              <w:rPr>
                <w:rFonts w:ascii="Arial" w:hAnsi="Arial" w:cs="Arial"/>
              </w:rPr>
            </w:pP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292965" w:rsidRDefault="003F2BEC" w:rsidP="003C59AF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удостоверяющий личность лиц (кроме единоличного исполнительного органа)</w:t>
            </w:r>
            <w:r w:rsidR="003C59AF">
              <w:rPr>
                <w:rFonts w:ascii="Arial" w:hAnsi="Arial" w:cs="Arial"/>
                <w:sz w:val="20"/>
              </w:rPr>
              <w:t>, указанных</w:t>
            </w:r>
            <w:r>
              <w:rPr>
                <w:rFonts w:ascii="Arial" w:hAnsi="Arial" w:cs="Arial"/>
                <w:sz w:val="20"/>
              </w:rPr>
              <w:t xml:space="preserve"> в карточке </w:t>
            </w:r>
            <w:r w:rsidRPr="00754018">
              <w:rPr>
                <w:rFonts w:ascii="Arial" w:hAnsi="Arial" w:cs="Arial"/>
                <w:sz w:val="20"/>
              </w:rPr>
              <w:t xml:space="preserve">с образцами подписей и </w:t>
            </w:r>
            <w:r w:rsidRPr="00292965">
              <w:rPr>
                <w:rFonts w:ascii="Arial" w:hAnsi="Arial" w:cs="Arial"/>
                <w:sz w:val="20"/>
              </w:rPr>
              <w:t>оттиска печати юридического лица-нерезидента</w:t>
            </w:r>
            <w:r w:rsidR="003C59AF" w:rsidRPr="00292965">
              <w:rPr>
                <w:rFonts w:ascii="Arial" w:hAnsi="Arial" w:cs="Arial"/>
                <w:sz w:val="20"/>
              </w:rPr>
              <w:t>.</w:t>
            </w:r>
            <w:r w:rsidRPr="00292965">
              <w:rPr>
                <w:rFonts w:ascii="Arial" w:hAnsi="Arial" w:cs="Arial"/>
                <w:sz w:val="20"/>
              </w:rPr>
              <w:t xml:space="preserve"> </w:t>
            </w:r>
          </w:p>
          <w:p w:rsidR="00244412" w:rsidRPr="00292965" w:rsidRDefault="00244412" w:rsidP="00244412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292965" w:rsidDel="0039573E">
              <w:rPr>
                <w:rFonts w:ascii="Arial" w:hAnsi="Arial" w:cs="Arial"/>
                <w:sz w:val="20"/>
              </w:rPr>
              <w:t xml:space="preserve"> </w:t>
            </w:r>
            <w:r w:rsidRPr="00292965">
              <w:rPr>
                <w:rFonts w:ascii="Arial" w:hAnsi="Arial" w:cs="Arial"/>
                <w:sz w:val="20"/>
              </w:rPr>
              <w:t>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292965" w:rsidRDefault="00244412" w:rsidP="00244412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292965" w:rsidRDefault="00244412" w:rsidP="00244412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lastRenderedPageBreak/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292965" w:rsidRDefault="00244412" w:rsidP="00244412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292965" w:rsidRDefault="00244412" w:rsidP="00292965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Default="003F2BEC" w:rsidP="00466CCC">
            <w:pPr>
              <w:pStyle w:val="a1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нотариально заверенная копия  или копия</w:t>
            </w:r>
            <w:r w:rsidR="00C540F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61B9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  <w:r w:rsidR="00F861B9" w:rsidRPr="00A570DC">
              <w:rPr>
                <w:rFonts w:ascii="Arial" w:hAnsi="Arial" w:cs="Arial"/>
              </w:rPr>
              <w:t xml:space="preserve"> </w:t>
            </w:r>
          </w:p>
          <w:p w:rsidR="003F2BEC" w:rsidRDefault="003F2BEC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410B5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086CE0" w:rsidRDefault="003F2BEC" w:rsidP="001110D2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086CE0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086CE0">
              <w:rPr>
                <w:rFonts w:ascii="Arial" w:hAnsi="Arial" w:cs="Arial"/>
                <w:sz w:val="20"/>
              </w:rPr>
              <w:t>А</w:t>
            </w:r>
            <w:r w:rsidR="00120BC9" w:rsidRPr="00086CE0">
              <w:rPr>
                <w:rFonts w:ascii="Arial" w:hAnsi="Arial" w:cs="Arial"/>
                <w:sz w:val="20"/>
              </w:rPr>
              <w:t>нкету Клиента,</w:t>
            </w:r>
            <w:r w:rsidRPr="00086CE0">
              <w:rPr>
                <w:rFonts w:ascii="Arial" w:hAnsi="Arial" w:cs="Arial"/>
                <w:sz w:val="20"/>
              </w:rPr>
              <w:t xml:space="preserve"> Заявление о присоединении и </w:t>
            </w:r>
            <w:proofErr w:type="gramStart"/>
            <w:r w:rsidRPr="00086CE0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086CE0">
              <w:rPr>
                <w:rFonts w:ascii="Arial" w:hAnsi="Arial" w:cs="Arial"/>
                <w:sz w:val="20"/>
              </w:rPr>
              <w:t xml:space="preserve"> о рисках.</w:t>
            </w:r>
          </w:p>
        </w:tc>
        <w:tc>
          <w:tcPr>
            <w:tcW w:w="4394" w:type="dxa"/>
          </w:tcPr>
          <w:p w:rsidR="00834193" w:rsidRDefault="00834193" w:rsidP="0083419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оригинал,</w:t>
            </w:r>
            <w:r w:rsidR="00B92013" w:rsidRPr="00292965">
              <w:rPr>
                <w:rFonts w:ascii="Arial" w:hAnsi="Arial" w:cs="Arial"/>
                <w:sz w:val="20"/>
              </w:rPr>
              <w:t xml:space="preserve"> </w:t>
            </w:r>
            <w:r w:rsidR="00C540FA" w:rsidRPr="00292965">
              <w:rPr>
                <w:rFonts w:ascii="Arial" w:hAnsi="Arial" w:cs="Arial"/>
                <w:sz w:val="20"/>
              </w:rPr>
              <w:t>нотариально</w:t>
            </w:r>
            <w:r w:rsidR="003F2BEC" w:rsidRPr="00292965">
              <w:rPr>
                <w:rFonts w:ascii="Arial" w:hAnsi="Arial" w:cs="Arial"/>
                <w:sz w:val="20"/>
              </w:rPr>
              <w:t xml:space="preserve"> заверенная копия или</w:t>
            </w:r>
            <w:r>
              <w:rPr>
                <w:rFonts w:ascii="Arial" w:hAnsi="Arial" w:cs="Arial"/>
                <w:sz w:val="20"/>
              </w:rPr>
              <w:t xml:space="preserve"> копия</w:t>
            </w:r>
            <w:r w:rsidR="00C540F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61B9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986B2D" w:rsidRDefault="003F2BEC" w:rsidP="00292965">
            <w:pPr>
              <w:pStyle w:val="af9"/>
              <w:rPr>
                <w:rFonts w:ascii="Arial" w:hAnsi="Arial" w:cs="Arial"/>
                <w:color w:val="000000" w:themeColor="text1"/>
              </w:rPr>
            </w:pPr>
          </w:p>
          <w:p w:rsidR="003F2BEC" w:rsidRDefault="003F2BEC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086CE0" w:rsidRDefault="003F2BEC" w:rsidP="00292965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086CE0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>
              <w:rPr>
                <w:rFonts w:ascii="Arial" w:hAnsi="Arial" w:cs="Arial"/>
                <w:sz w:val="20"/>
              </w:rPr>
              <w:t>Анкету Клиента</w:t>
            </w:r>
            <w:r w:rsidRPr="00086CE0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086CE0">
              <w:rPr>
                <w:rFonts w:ascii="Arial" w:hAnsi="Arial" w:cs="Arial"/>
                <w:sz w:val="20"/>
              </w:rPr>
              <w:t xml:space="preserve">и </w:t>
            </w:r>
            <w:proofErr w:type="gramStart"/>
            <w:r w:rsidRPr="00086CE0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086CE0">
              <w:rPr>
                <w:rFonts w:ascii="Arial" w:hAnsi="Arial" w:cs="Arial"/>
                <w:sz w:val="20"/>
              </w:rPr>
              <w:t xml:space="preserve"> о рисках</w:t>
            </w:r>
            <w:r w:rsidR="00244412" w:rsidRPr="00086CE0">
              <w:rPr>
                <w:rFonts w:ascii="Arial" w:hAnsi="Arial" w:cs="Arial"/>
                <w:sz w:val="20"/>
              </w:rPr>
              <w:t>.</w:t>
            </w:r>
          </w:p>
          <w:p w:rsidR="00244412" w:rsidRPr="00086CE0" w:rsidRDefault="00032893" w:rsidP="00244412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 один из следующих документов, подтверждающих право на пребывание (проживание) на территории Российской Федерации:</w:t>
            </w:r>
          </w:p>
          <w:p w:rsidR="00244412" w:rsidRPr="00086CE0" w:rsidRDefault="00032893" w:rsidP="00244412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действительный вид на жительство;</w:t>
            </w:r>
          </w:p>
          <w:p w:rsidR="00244412" w:rsidRPr="00086CE0" w:rsidRDefault="00032893" w:rsidP="00244412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      </w:r>
          </w:p>
          <w:p w:rsidR="00244412" w:rsidRPr="00086CE0" w:rsidRDefault="00032893" w:rsidP="00244412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 и (или) виза;</w:t>
            </w:r>
          </w:p>
          <w:p w:rsidR="003F2BEC" w:rsidRPr="00086CE0" w:rsidRDefault="00032893" w:rsidP="00292965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Default="003F2BEC" w:rsidP="00E3226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61B9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Default="00F861B9" w:rsidP="00E3226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A570DC">
              <w:rPr>
                <w:rFonts w:ascii="Arial" w:hAnsi="Arial" w:cs="Arial"/>
              </w:rPr>
              <w:t xml:space="preserve"> </w:t>
            </w:r>
            <w:r w:rsidR="003F2BEC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>
              <w:rPr>
                <w:rFonts w:ascii="Arial" w:hAnsi="Arial" w:cs="Arial"/>
                <w:sz w:val="20"/>
              </w:rPr>
              <w:t>,</w:t>
            </w:r>
            <w:r w:rsidR="003F2BEC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357E27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отсутствие печати у юридического лица - нерезидента, подписанный уполномоченным лицом юридического лица-нерезидента.</w:t>
            </w:r>
          </w:p>
          <w:p w:rsidR="003F2BEC" w:rsidRDefault="003F2BEC" w:rsidP="00914498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Данный документ представляется только в случае отсутствия оттиска печати  в карточке </w:t>
            </w:r>
            <w:r w:rsidRPr="00466CCC">
              <w:rPr>
                <w:rFonts w:ascii="Arial" w:hAnsi="Arial" w:cs="Arial"/>
                <w:sz w:val="20"/>
              </w:rPr>
              <w:t xml:space="preserve">с образцами подписей и оттиска печати </w:t>
            </w:r>
            <w:r>
              <w:rPr>
                <w:rFonts w:ascii="Arial" w:hAnsi="Arial" w:cs="Arial"/>
                <w:sz w:val="20"/>
              </w:rPr>
              <w:t xml:space="preserve">юридического лица-нерезидента. </w:t>
            </w:r>
          </w:p>
        </w:tc>
        <w:tc>
          <w:tcPr>
            <w:tcW w:w="4394" w:type="dxa"/>
          </w:tcPr>
          <w:p w:rsidR="003F2BEC" w:rsidRDefault="00F861B9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3F2BEC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205C4E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Декларация о рисках</w:t>
            </w:r>
            <w:r w:rsidRPr="000461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Default="00B539D3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3F2BEC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F2B6D" w:rsidRDefault="003F2BEC" w:rsidP="00894B80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Структура собственности юридического лица-нерезидента</w:t>
            </w:r>
            <w:r w:rsidR="001110D2">
              <w:rPr>
                <w:rFonts w:ascii="Arial" w:hAnsi="Arial" w:cs="Arial"/>
                <w:sz w:val="20"/>
              </w:rPr>
              <w:t xml:space="preserve">, подписанная </w:t>
            </w:r>
            <w:r w:rsidR="00766204">
              <w:rPr>
                <w:rFonts w:ascii="Arial" w:hAnsi="Arial" w:cs="Arial"/>
                <w:sz w:val="20"/>
              </w:rPr>
              <w:t xml:space="preserve">единоличным исполнительным органом </w:t>
            </w:r>
            <w:r w:rsidR="009F5ED0">
              <w:rPr>
                <w:rFonts w:ascii="Arial" w:hAnsi="Arial" w:cs="Arial"/>
                <w:sz w:val="20"/>
              </w:rPr>
              <w:t>(</w:t>
            </w:r>
            <w:r w:rsidR="001110D2" w:rsidRPr="00DA39C9">
              <w:rPr>
                <w:rFonts w:ascii="Arial" w:hAnsi="Arial" w:cs="Arial"/>
                <w:sz w:val="20"/>
              </w:rPr>
              <w:t>руководителем</w:t>
            </w:r>
            <w:proofErr w:type="gramStart"/>
            <w:r w:rsidR="009F5ED0">
              <w:rPr>
                <w:rFonts w:ascii="Arial" w:hAnsi="Arial" w:cs="Arial"/>
                <w:sz w:val="20"/>
              </w:rPr>
              <w:t>)</w:t>
            </w:r>
            <w:r w:rsidR="001110D2" w:rsidRPr="00DA39C9">
              <w:rPr>
                <w:rFonts w:ascii="Arial" w:hAnsi="Arial" w:cs="Arial"/>
                <w:sz w:val="20"/>
              </w:rPr>
              <w:t>ю</w:t>
            </w:r>
            <w:proofErr w:type="gramEnd"/>
            <w:r w:rsidR="001110D2" w:rsidRPr="00DA39C9">
              <w:rPr>
                <w:rFonts w:ascii="Arial" w:hAnsi="Arial" w:cs="Arial"/>
                <w:sz w:val="20"/>
              </w:rPr>
              <w:t>ридического лица</w:t>
            </w:r>
            <w:r w:rsidR="001110D2">
              <w:rPr>
                <w:rFonts w:ascii="Arial" w:hAnsi="Arial" w:cs="Arial"/>
                <w:sz w:val="20"/>
              </w:rPr>
              <w:t xml:space="preserve"> - нерезидента</w:t>
            </w:r>
            <w:r w:rsidR="001110D2" w:rsidRPr="00DA39C9">
              <w:rPr>
                <w:rFonts w:ascii="Arial" w:hAnsi="Arial" w:cs="Arial"/>
                <w:sz w:val="20"/>
              </w:rPr>
              <w:t xml:space="preserve"> или его уполномоченным представителем</w:t>
            </w:r>
            <w:r w:rsidR="001110D2">
              <w:rPr>
                <w:rFonts w:ascii="Arial" w:hAnsi="Arial" w:cs="Arial"/>
                <w:sz w:val="20"/>
              </w:rPr>
              <w:t>.</w:t>
            </w:r>
          </w:p>
          <w:p w:rsidR="003F2BEC" w:rsidRDefault="002F2B6D" w:rsidP="00F61C0F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Структура собственности юридического лица – нерезидента </w:t>
            </w:r>
            <w:r w:rsidRPr="00A83338">
              <w:rPr>
                <w:rFonts w:ascii="Arial" w:hAnsi="Arial" w:cs="Arial"/>
                <w:sz w:val="20"/>
              </w:rPr>
              <w:t>раскрывается</w:t>
            </w:r>
            <w:r>
              <w:rPr>
                <w:rFonts w:ascii="Arial" w:hAnsi="Arial" w:cs="Arial"/>
                <w:sz w:val="20"/>
              </w:rPr>
              <w:t xml:space="preserve"> до </w:t>
            </w:r>
            <w:r w:rsidR="003F2BEC" w:rsidRPr="00A83338">
              <w:rPr>
                <w:rFonts w:ascii="Arial" w:hAnsi="Arial" w:cs="Arial"/>
                <w:sz w:val="20"/>
              </w:rPr>
              <w:t xml:space="preserve">физических лиц, </w:t>
            </w:r>
            <w:proofErr w:type="gramStart"/>
            <w:r w:rsidR="003F2BEC" w:rsidRPr="00A83338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="003F2BEC" w:rsidRPr="00A83338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</w:t>
            </w:r>
            <w:r w:rsidR="003F2BEC" w:rsidRPr="00A83338">
              <w:rPr>
                <w:rFonts w:ascii="Arial" w:hAnsi="Arial" w:cs="Arial"/>
                <w:sz w:val="20"/>
              </w:rPr>
              <w:lastRenderedPageBreak/>
              <w:t xml:space="preserve">преобладающее участие более </w:t>
            </w:r>
            <w:r w:rsidR="002607D6">
              <w:rPr>
                <w:rFonts w:ascii="Arial" w:hAnsi="Arial" w:cs="Arial"/>
                <w:sz w:val="20"/>
              </w:rPr>
              <w:t>25</w:t>
            </w:r>
            <w:r w:rsidR="003F2BEC">
              <w:rPr>
                <w:rFonts w:ascii="Arial" w:hAnsi="Arial" w:cs="Arial"/>
                <w:sz w:val="20"/>
              </w:rPr>
              <w:t xml:space="preserve"> </w:t>
            </w:r>
            <w:r w:rsidR="003F2BEC" w:rsidRPr="00A83338">
              <w:rPr>
                <w:rFonts w:ascii="Arial" w:hAnsi="Arial" w:cs="Arial"/>
                <w:sz w:val="20"/>
              </w:rPr>
              <w:t>процентов в капитале</w:t>
            </w:r>
            <w:r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="003F2BEC" w:rsidRPr="00A83338">
              <w:rPr>
                <w:rFonts w:ascii="Arial" w:hAnsi="Arial" w:cs="Arial"/>
                <w:sz w:val="20"/>
              </w:rPr>
              <w:t>) либо имеют возможность контролировать действия</w:t>
            </w:r>
            <w:r>
              <w:rPr>
                <w:rFonts w:ascii="Arial" w:hAnsi="Arial" w:cs="Arial"/>
                <w:sz w:val="20"/>
              </w:rPr>
              <w:t xml:space="preserve"> юридического лица - нерезидента</w:t>
            </w:r>
            <w:r w:rsidR="003F2BEC" w:rsidRPr="00A8333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4394" w:type="dxa"/>
          </w:tcPr>
          <w:p w:rsidR="003F2BEC" w:rsidRDefault="00B539D3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О</w:t>
            </w:r>
            <w:r w:rsidR="003F2BEC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292965" w:rsidP="007F5853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Default="00F61C0F" w:rsidP="007F5853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Default="00F61C0F" w:rsidP="007F5853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18.1.</w:t>
            </w:r>
            <w:r w:rsidR="00292965">
              <w:rPr>
                <w:rFonts w:ascii="Arial" w:hAnsi="Arial" w:cs="Arial"/>
                <w:sz w:val="20"/>
              </w:rPr>
              <w:t>1. Для юридическ</w:t>
            </w:r>
            <w:r>
              <w:rPr>
                <w:rFonts w:ascii="Arial" w:hAnsi="Arial" w:cs="Arial"/>
                <w:sz w:val="20"/>
              </w:rPr>
              <w:t xml:space="preserve">их </w:t>
            </w:r>
            <w:r w:rsidR="00292965">
              <w:rPr>
                <w:rFonts w:ascii="Arial" w:hAnsi="Arial" w:cs="Arial"/>
                <w:sz w:val="20"/>
              </w:rPr>
              <w:t>лиц –</w:t>
            </w:r>
            <w:r w:rsidR="00B72BA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Default="00F61C0F" w:rsidP="00B72BA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>.1.</w:t>
            </w:r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>
              <w:rPr>
                <w:rFonts w:ascii="Arial" w:hAnsi="Arial" w:cs="Arial"/>
                <w:b/>
                <w:bCs/>
                <w:sz w:val="20"/>
                <w:u w:val="single"/>
              </w:rPr>
              <w:t>более трех месяцев с даты государственной регистрации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72BA1" w:rsidRPr="00B72BA1" w:rsidRDefault="00B72BA1" w:rsidP="00B72BA1">
            <w:pPr>
              <w:pStyle w:val="aff"/>
              <w:keepNext/>
              <w:numPr>
                <w:ilvl w:val="0"/>
                <w:numId w:val="27"/>
              </w:numPr>
              <w:overflowPunct/>
              <w:autoSpaceDE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B72BA1">
              <w:rPr>
                <w:rFonts w:ascii="Arial" w:hAnsi="Arial" w:cs="Arial"/>
                <w:sz w:val="20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72BA1" w:rsidRDefault="00B72BA1" w:rsidP="00B72BA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</w:t>
            </w:r>
            <w:r w:rsidRPr="00B72BA1">
              <w:t>е</w:t>
            </w:r>
            <w:r>
              <w:t xml:space="preserve"> в электронном виде);</w:t>
            </w:r>
          </w:p>
          <w:p w:rsidR="00B72BA1" w:rsidRDefault="00B72BA1" w:rsidP="00B72BA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B72BA1" w:rsidRDefault="00B72BA1" w:rsidP="00B72BA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>
              <w:t>выписка из оборотно-сальдовой ведомости по счетам 90, 91 за три месяца, предшествующих дате предоставления в Банк документов при приеме на обслуживание;</w:t>
            </w:r>
          </w:p>
          <w:p w:rsidR="00B72BA1" w:rsidRDefault="00B72BA1" w:rsidP="00B72BA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>
              <w:t xml:space="preserve">справка об исполнении налогоплательщиком (плательщиком сборов, налоговым агентом) обязанности по уплате налогов, сборов, пеней, </w:t>
            </w:r>
            <w:r>
              <w:lastRenderedPageBreak/>
              <w:t>штрафов, выданная налоговым органом (период с даты оформления справки до даты предоставления в Банк документов при приеме на обслуживание не должен превышать шесть месяцев);</w:t>
            </w:r>
          </w:p>
          <w:p w:rsidR="00B72BA1" w:rsidRDefault="00B72BA1" w:rsidP="00B72BA1">
            <w:pPr>
              <w:pStyle w:val="ConsNormal"/>
              <w:keepNext/>
              <w:numPr>
                <w:ilvl w:val="0"/>
                <w:numId w:val="27"/>
              </w:numPr>
              <w:jc w:val="both"/>
            </w:pPr>
            <w:r>
              <w:t xml:space="preserve">данные о рейтинге </w:t>
            </w:r>
            <w:r w:rsidR="00F62F53">
              <w:t>юридического лица - нерезидента</w:t>
            </w:r>
            <w:r>
              <w:t>, размещенные в сети «Интернет» на сайтах международных рейтинговых агентств («</w:t>
            </w:r>
            <w:r>
              <w:rPr>
                <w:lang w:val="en-US"/>
              </w:rPr>
              <w:t>Standart</w:t>
            </w:r>
            <w:r>
              <w:t>&amp;</w:t>
            </w:r>
            <w:r>
              <w:rPr>
                <w:lang w:val="en-US"/>
              </w:rPr>
              <w:t>Poor</w:t>
            </w:r>
            <w:r>
              <w:t>`</w:t>
            </w:r>
            <w:r>
              <w:rPr>
                <w:lang w:val="en-US"/>
              </w:rPr>
              <w:t>s</w:t>
            </w:r>
            <w:r>
              <w:t>», «</w:t>
            </w:r>
            <w:r>
              <w:rPr>
                <w:lang w:val="en-US"/>
              </w:rPr>
              <w:t>Fitch</w:t>
            </w:r>
            <w:r>
              <w:t>-</w:t>
            </w:r>
            <w:r>
              <w:rPr>
                <w:lang w:val="en-US"/>
              </w:rPr>
              <w:t>Ratings</w:t>
            </w:r>
            <w:r>
              <w:t>», «</w:t>
            </w:r>
            <w:r>
              <w:rPr>
                <w:lang w:val="en-US"/>
              </w:rPr>
              <w:t>Moody</w:t>
            </w:r>
            <w:r>
              <w:t>`</w:t>
            </w:r>
            <w:r>
              <w:rPr>
                <w:lang w:val="en-US"/>
              </w:rPr>
              <w:t>s</w:t>
            </w:r>
            <w:r w:rsidRPr="00B72BA1">
              <w:t xml:space="preserve"> </w:t>
            </w:r>
            <w:r>
              <w:rPr>
                <w:lang w:val="en-US"/>
              </w:rPr>
              <w:t>Investors</w:t>
            </w:r>
            <w:r w:rsidRPr="00B72BA1">
              <w:t xml:space="preserve"> </w:t>
            </w:r>
            <w:r>
              <w:rPr>
                <w:lang w:val="en-US"/>
              </w:rPr>
              <w:t>Service</w:t>
            </w:r>
            <w:r>
              <w:t>» и других) или национальных рейтинговых агентств;</w:t>
            </w:r>
          </w:p>
          <w:p w:rsidR="00B72BA1" w:rsidRDefault="00B72BA1" w:rsidP="00B72BA1">
            <w:pPr>
              <w:pStyle w:val="af6"/>
              <w:ind w:left="176" w:hanging="176"/>
              <w:rPr>
                <w:rFonts w:ascii="Arial" w:hAnsi="Arial" w:cs="Arial"/>
                <w:sz w:val="20"/>
              </w:rPr>
            </w:pPr>
          </w:p>
          <w:p w:rsidR="00B72BA1" w:rsidRDefault="00F61C0F" w:rsidP="00B72BA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>
              <w:rPr>
                <w:rFonts w:ascii="Arial" w:hAnsi="Arial" w:cs="Arial"/>
                <w:b/>
                <w:bCs/>
                <w:sz w:val="20"/>
                <w:u w:val="single"/>
              </w:rPr>
              <w:t>менее трех месяцев с даты государственной регистрации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72BA1" w:rsidRDefault="00B72BA1" w:rsidP="00B72BA1">
            <w:pPr>
              <w:pStyle w:val="ConsNormal"/>
              <w:numPr>
                <w:ilvl w:val="0"/>
                <w:numId w:val="26"/>
              </w:numPr>
              <w:jc w:val="both"/>
            </w:pPr>
            <w:r>
              <w:t>данные годовой бухгалтерской отчетности (бухгалтерский баланс, отчет о фин</w:t>
            </w:r>
            <w:r>
              <w:rPr>
                <w:color w:val="000000"/>
              </w:rPr>
              <w:t>а</w:t>
            </w:r>
            <w:r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B72BA1" w:rsidRDefault="00B72BA1" w:rsidP="00B72BA1">
            <w:pPr>
              <w:pStyle w:val="ConsNormal"/>
              <w:numPr>
                <w:ilvl w:val="0"/>
                <w:numId w:val="26"/>
              </w:numPr>
              <w:jc w:val="both"/>
            </w:pPr>
            <w:r>
              <w:t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B72BA1" w:rsidRDefault="00B72BA1" w:rsidP="00B72BA1">
            <w:pPr>
              <w:pStyle w:val="ConsNormal"/>
              <w:numPr>
                <w:ilvl w:val="0"/>
                <w:numId w:val="26"/>
              </w:numPr>
              <w:jc w:val="both"/>
            </w:pPr>
            <w:r>
              <w:t>выписка из оборотно-сальдовой ведомости по счетам 90, 91 за период с даты государственной регистрации, но не менее чем за полный месяц.</w:t>
            </w:r>
          </w:p>
          <w:p w:rsidR="00B72BA1" w:rsidRDefault="00B72BA1" w:rsidP="00B72BA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прогнозные финансовые показатели на 6 месяцев (по форме</w:t>
            </w:r>
            <w:r w:rsidR="00F62F53">
              <w:rPr>
                <w:rFonts w:ascii="Arial" w:hAnsi="Arial" w:cs="Arial"/>
                <w:sz w:val="20"/>
              </w:rPr>
              <w:t>, установленной Банком)</w:t>
            </w:r>
            <w:r>
              <w:rPr>
                <w:rFonts w:ascii="Arial" w:hAnsi="Arial" w:cs="Arial"/>
                <w:sz w:val="20"/>
              </w:rPr>
              <w:t>, следующих за датой оформления заявления о приеме на обслуживание.</w:t>
            </w:r>
          </w:p>
          <w:p w:rsidR="00B72BA1" w:rsidRDefault="00B72BA1" w:rsidP="00B72BA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B72BA1" w:rsidRDefault="00B72BA1" w:rsidP="00B72BA1">
            <w:pPr>
              <w:pStyle w:val="aff"/>
              <w:numPr>
                <w:ilvl w:val="0"/>
                <w:numId w:val="26"/>
              </w:numPr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B72BA1" w:rsidRDefault="00B72BA1" w:rsidP="00B72BA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Default="00F61C0F" w:rsidP="00325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B72BA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1.2.</w:t>
            </w:r>
            <w:r w:rsidR="00B72BA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>
              <w:rPr>
                <w:rFonts w:ascii="Arial" w:hAnsi="Arial" w:cs="Arial"/>
                <w:sz w:val="20"/>
              </w:rPr>
              <w:t>их</w:t>
            </w:r>
            <w:r w:rsidR="00B72BA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>
              <w:rPr>
                <w:rFonts w:ascii="Arial" w:hAnsi="Arial" w:cs="Arial"/>
                <w:sz w:val="20"/>
              </w:rPr>
              <w:t>:</w:t>
            </w:r>
          </w:p>
          <w:p w:rsidR="0032560B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32560B" w:rsidRDefault="0032560B" w:rsidP="0032560B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32560B" w:rsidRDefault="0032560B" w:rsidP="0032560B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данные о рейтинге </w:t>
            </w:r>
            <w:r w:rsidR="00660A2A">
              <w:rPr>
                <w:rFonts w:ascii="Arial" w:hAnsi="Arial" w:cs="Arial"/>
                <w:sz w:val="20"/>
              </w:rPr>
              <w:t>юридического лица - нерезидента</w:t>
            </w:r>
            <w:r>
              <w:rPr>
                <w:rFonts w:ascii="Arial" w:hAnsi="Arial" w:cs="Arial"/>
                <w:sz w:val="20"/>
              </w:rPr>
              <w:t>, размещенные в сети «Интернет» на сайтах международных рейтинговых агентств («Standart&amp;Poor’s», «Fitch-Ratings», «Moody’s Investors Service» и других) или национальных рейтинговых агентств;</w:t>
            </w:r>
          </w:p>
          <w:p w:rsidR="0032560B" w:rsidRDefault="0032560B" w:rsidP="0032560B">
            <w:pPr>
              <w:pStyle w:val="ConsNormal"/>
              <w:numPr>
                <w:ilvl w:val="0"/>
                <w:numId w:val="28"/>
              </w:numPr>
              <w:adjustRightInd w:val="0"/>
              <w:jc w:val="both"/>
            </w:pPr>
            <w:r>
              <w:t xml:space="preserve"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</w:t>
            </w:r>
            <w:r w:rsidR="00660A2A">
              <w:t xml:space="preserve">юридического лица - </w:t>
            </w:r>
            <w:r>
              <w:t>нерезидента;</w:t>
            </w:r>
          </w:p>
          <w:p w:rsidR="0032560B" w:rsidRDefault="0032560B" w:rsidP="0032560B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660A2A">
              <w:rPr>
                <w:rFonts w:ascii="Arial" w:hAnsi="Arial" w:cs="Arial"/>
                <w:sz w:val="20"/>
              </w:rPr>
              <w:t>юридического лица - нерезидента</w:t>
            </w:r>
            <w:r>
              <w:rPr>
                <w:rFonts w:ascii="Arial" w:hAnsi="Arial" w:cs="Arial"/>
                <w:sz w:val="20"/>
              </w:rPr>
              <w:t xml:space="preserve">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</w:t>
            </w:r>
            <w:r w:rsidR="00660A2A">
              <w:rPr>
                <w:rFonts w:ascii="Arial" w:hAnsi="Arial" w:cs="Arial"/>
                <w:sz w:val="20"/>
              </w:rPr>
              <w:t>уполномоченного лица юридического лица - нерезидента</w:t>
            </w:r>
            <w:r>
              <w:rPr>
                <w:rFonts w:ascii="Arial" w:hAnsi="Arial" w:cs="Arial"/>
                <w:sz w:val="20"/>
              </w:rPr>
              <w:t>, в случае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отсутствия у </w:t>
            </w:r>
            <w:r w:rsidR="00F62F53">
              <w:rPr>
                <w:rFonts w:ascii="Arial" w:hAnsi="Arial" w:cs="Arial"/>
                <w:sz w:val="20"/>
              </w:rPr>
              <w:t>юридического лица - нерезидента</w:t>
            </w:r>
            <w:r>
              <w:rPr>
                <w:rFonts w:ascii="Arial" w:hAnsi="Arial" w:cs="Arial"/>
                <w:sz w:val="20"/>
              </w:rPr>
              <w:t xml:space="preserve">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B60BFA" w:rsidRDefault="0032560B" w:rsidP="000D5B02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777" w:hanging="41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(предоставляются документы/сведения, указанные в одном или нескольких пунктах на выбор):</w:t>
            </w:r>
          </w:p>
          <w:p w:rsidR="0032560B" w:rsidRDefault="0032560B" w:rsidP="0032560B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Default="0032560B" w:rsidP="0032560B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>
              <w:t>Аудиторское заключение за последний финансовый год;</w:t>
            </w:r>
          </w:p>
          <w:p w:rsidR="00B72BA1" w:rsidRPr="0032560B" w:rsidRDefault="0032560B" w:rsidP="0032560B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r>
              <w:rPr>
                <w:lang w:val="en-US"/>
              </w:rPr>
              <w:t>Standart</w:t>
            </w:r>
            <w:r>
              <w:t>&amp;</w:t>
            </w:r>
            <w:r>
              <w:rPr>
                <w:lang w:val="en-US"/>
              </w:rPr>
              <w:t>Poor</w:t>
            </w:r>
            <w:r>
              <w:t>’</w:t>
            </w:r>
            <w:r>
              <w:rPr>
                <w:lang w:val="en-US"/>
              </w:rPr>
              <w:t>s</w:t>
            </w:r>
            <w:r>
              <w:t>», «</w:t>
            </w:r>
            <w:r>
              <w:rPr>
                <w:lang w:val="en-US"/>
              </w:rPr>
              <w:t>Fitch</w:t>
            </w:r>
            <w:r>
              <w:t>-</w:t>
            </w:r>
            <w:r>
              <w:rPr>
                <w:lang w:val="en-US"/>
              </w:rPr>
              <w:t>Ratings</w:t>
            </w:r>
            <w:r>
              <w:t>», «</w:t>
            </w:r>
            <w:r>
              <w:rPr>
                <w:lang w:val="en-US"/>
              </w:rPr>
              <w:t>Moody</w:t>
            </w:r>
            <w:r>
              <w:t>’</w:t>
            </w:r>
            <w:r>
              <w:rPr>
                <w:lang w:val="en-US"/>
              </w:rPr>
              <w:t>s</w:t>
            </w:r>
            <w:r w:rsidRPr="0032560B">
              <w:t xml:space="preserve"> </w:t>
            </w:r>
            <w:r>
              <w:rPr>
                <w:lang w:val="en-US"/>
              </w:rPr>
              <w:t>Investors</w:t>
            </w:r>
            <w:r w:rsidRPr="0032560B">
              <w:t xml:space="preserve"> </w:t>
            </w:r>
            <w:r>
              <w:rPr>
                <w:lang w:val="en-US"/>
              </w:rPr>
              <w:t>Service</w:t>
            </w:r>
            <w:r>
              <w:t xml:space="preserve">» и других) или национальных </w:t>
            </w:r>
            <w:r>
              <w:lastRenderedPageBreak/>
              <w:t>рейтинговых агентств.</w:t>
            </w:r>
          </w:p>
          <w:p w:rsidR="00292965" w:rsidRDefault="00292965" w:rsidP="007F5853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60A2A" w:rsidRDefault="00A31052" w:rsidP="00406434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A63078">
              <w:rPr>
                <w:rFonts w:ascii="Arial" w:hAnsi="Arial" w:cs="Arial"/>
                <w:sz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A63078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7D184E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7D184E" w:rsidRPr="007D184E">
              <w:rPr>
                <w:rFonts w:ascii="Arial" w:hAnsi="Arial" w:cs="Arial"/>
                <w:bCs/>
                <w:sz w:val="20"/>
              </w:rPr>
              <w:t>,</w:t>
            </w:r>
          </w:p>
          <w:p w:rsidR="003F2BEC" w:rsidRPr="00B539D3" w:rsidRDefault="007D184E" w:rsidP="0040643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D184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7D184E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оборотно-сальдовой ведомости по счетам 90, 91 заверяется </w:t>
            </w:r>
            <w:r w:rsidR="00B539D3" w:rsidRPr="00B539D3">
              <w:rPr>
                <w:rFonts w:ascii="Arial" w:hAnsi="Arial" w:cs="Arial"/>
                <w:bCs/>
                <w:sz w:val="20"/>
              </w:rPr>
              <w:t xml:space="preserve">подписью </w:t>
            </w:r>
            <w:r w:rsidR="00B539D3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B539D3" w:rsidRPr="00B539D3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Pr="007D184E">
              <w:rPr>
                <w:rFonts w:ascii="Arial" w:hAnsi="Arial" w:cs="Arial"/>
                <w:bCs/>
                <w:sz w:val="20"/>
              </w:rPr>
              <w:t xml:space="preserve">, Справка об исполнении </w:t>
            </w:r>
            <w:r w:rsidR="001110D2">
              <w:rPr>
                <w:rFonts w:ascii="Arial" w:hAnsi="Arial" w:cs="Arial"/>
                <w:bCs/>
                <w:sz w:val="20"/>
              </w:rPr>
              <w:t>юридическим лицом - нерезидентом</w:t>
            </w:r>
            <w:r w:rsidRPr="007D184E">
              <w:rPr>
                <w:rFonts w:ascii="Arial" w:hAnsi="Arial" w:cs="Arial"/>
                <w:bCs/>
                <w:sz w:val="20"/>
              </w:rPr>
              <w:t xml:space="preserve"> обязанности по уплате налогов предоставляется в оригинале, сведения об уровне рейтинга, а также </w:t>
            </w:r>
            <w:r w:rsidRPr="007D184E">
              <w:rPr>
                <w:rFonts w:ascii="Arial" w:hAnsi="Arial" w:cs="Arial"/>
                <w:sz w:val="20"/>
              </w:rPr>
              <w:t xml:space="preserve">сведения об отсутствии в отношении </w:t>
            </w:r>
            <w:r w:rsidR="001110D2">
              <w:rPr>
                <w:rFonts w:ascii="Arial" w:hAnsi="Arial" w:cs="Arial"/>
                <w:sz w:val="20"/>
              </w:rPr>
              <w:t>юридического лица - нерезидента</w:t>
            </w:r>
            <w:r w:rsidRPr="007D184E">
              <w:rPr>
                <w:rFonts w:ascii="Arial" w:hAnsi="Arial" w:cs="Arial"/>
                <w:sz w:val="20"/>
              </w:rPr>
              <w:t xml:space="preserve"> производства по делу о несостоятельности (банкротстве</w:t>
            </w:r>
            <w:proofErr w:type="gramEnd"/>
            <w:r w:rsidRPr="007D184E">
              <w:rPr>
                <w:rFonts w:ascii="Arial" w:hAnsi="Arial" w:cs="Arial"/>
                <w:sz w:val="20"/>
              </w:rPr>
              <w:t xml:space="preserve">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7D184E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7D184E">
              <w:rPr>
                <w:rFonts w:ascii="Arial" w:hAnsi="Arial" w:cs="Arial"/>
                <w:bCs/>
                <w:sz w:val="20"/>
              </w:rPr>
              <w:t xml:space="preserve"> указываются </w:t>
            </w:r>
            <w:r w:rsidR="00B539D3">
              <w:rPr>
                <w:rFonts w:ascii="Arial" w:hAnsi="Arial" w:cs="Arial"/>
                <w:bCs/>
                <w:sz w:val="20"/>
              </w:rPr>
              <w:t xml:space="preserve">юридическим </w:t>
            </w:r>
            <w:r w:rsidR="001110D2">
              <w:rPr>
                <w:rFonts w:ascii="Arial" w:hAnsi="Arial" w:cs="Arial"/>
                <w:bCs/>
                <w:sz w:val="20"/>
              </w:rPr>
              <w:t>лиц</w:t>
            </w:r>
            <w:r w:rsidRPr="007D184E">
              <w:rPr>
                <w:rFonts w:ascii="Arial" w:hAnsi="Arial" w:cs="Arial"/>
                <w:bCs/>
                <w:sz w:val="20"/>
              </w:rPr>
              <w:t>ом</w:t>
            </w:r>
            <w:r w:rsidR="001110D2">
              <w:rPr>
                <w:rFonts w:ascii="Arial" w:hAnsi="Arial" w:cs="Arial"/>
                <w:bCs/>
                <w:sz w:val="20"/>
              </w:rPr>
              <w:t xml:space="preserve"> - нерезидентом</w:t>
            </w:r>
            <w:r w:rsidRPr="007D184E">
              <w:rPr>
                <w:rFonts w:ascii="Arial" w:hAnsi="Arial" w:cs="Arial"/>
                <w:bCs/>
                <w:sz w:val="20"/>
              </w:rPr>
              <w:t xml:space="preserve"> при заполнении Анкеты</w:t>
            </w:r>
            <w:r w:rsidR="001110D2">
              <w:rPr>
                <w:rFonts w:ascii="Arial" w:hAnsi="Arial" w:cs="Arial"/>
                <w:bCs/>
                <w:sz w:val="20"/>
              </w:rPr>
              <w:t xml:space="preserve"> Клиента</w:t>
            </w:r>
            <w:r w:rsidRPr="007D184E">
              <w:rPr>
                <w:rFonts w:ascii="Arial" w:hAnsi="Arial" w:cs="Arial"/>
                <w:bCs/>
                <w:sz w:val="20"/>
              </w:rPr>
              <w:t>, либо в письме произвольной формы</w:t>
            </w:r>
            <w:r w:rsidR="001110D2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Default="003F2BEC" w:rsidP="007F585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B7132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>
              <w:rPr>
                <w:rFonts w:ascii="Arial" w:hAnsi="Arial" w:cs="Arial"/>
                <w:sz w:val="20"/>
              </w:rPr>
              <w:t>юридического лица-нерезидента (отзывы в произвольной форме при возможности их получения</w:t>
            </w:r>
            <w:r w:rsidR="00A31052" w:rsidRPr="000D5B02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660A2A">
              <w:rPr>
                <w:rFonts w:ascii="Arial" w:hAnsi="Arial" w:cs="Arial"/>
                <w:sz w:val="20"/>
              </w:rPr>
              <w:t>)</w:t>
            </w:r>
            <w:r w:rsidR="00FA1098">
              <w:rPr>
                <w:rFonts w:ascii="Arial" w:hAnsi="Arial" w:cs="Arial"/>
                <w:sz w:val="20"/>
              </w:rPr>
              <w:t>:</w:t>
            </w:r>
            <w:proofErr w:type="gramStart"/>
            <w:r w:rsidR="00FA10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3F2BEC" w:rsidRPr="00445BDD" w:rsidRDefault="003F2BEC" w:rsidP="007F5853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отзыв</w:t>
            </w:r>
            <w:r w:rsidR="00660A2A">
              <w:rPr>
                <w:rFonts w:ascii="Arial" w:hAnsi="Arial" w:cs="Arial"/>
                <w:bCs/>
                <w:sz w:val="20"/>
              </w:rPr>
              <w:t>ы</w:t>
            </w:r>
            <w:r w:rsidRPr="00445BDD">
              <w:rPr>
                <w:rFonts w:ascii="Arial" w:hAnsi="Arial" w:cs="Arial"/>
                <w:bCs/>
                <w:sz w:val="20"/>
              </w:rPr>
              <w:t xml:space="preserve"> о </w:t>
            </w:r>
            <w:r>
              <w:rPr>
                <w:rFonts w:ascii="Arial" w:hAnsi="Arial" w:cs="Arial"/>
                <w:bCs/>
                <w:sz w:val="20"/>
              </w:rPr>
              <w:t xml:space="preserve">юридическом лице-нерезиденте </w:t>
            </w:r>
            <w:r w:rsidRPr="00445BDD">
              <w:rPr>
                <w:rFonts w:ascii="Arial" w:hAnsi="Arial" w:cs="Arial"/>
                <w:bCs/>
                <w:sz w:val="20"/>
              </w:rPr>
              <w:t>других клиентов Банка, имеющих с ним деловые отношения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445BDD">
              <w:rPr>
                <w:rFonts w:ascii="Arial" w:hAnsi="Arial" w:cs="Arial"/>
                <w:bCs/>
                <w:sz w:val="20"/>
              </w:rPr>
              <w:t xml:space="preserve"> или</w:t>
            </w:r>
          </w:p>
          <w:p w:rsidR="003F2BEC" w:rsidRPr="00F62F53" w:rsidRDefault="003F2BEC" w:rsidP="00660A2A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отзыв</w:t>
            </w:r>
            <w:r w:rsidR="00660A2A">
              <w:rPr>
                <w:rFonts w:ascii="Arial" w:hAnsi="Arial" w:cs="Arial"/>
                <w:bCs/>
                <w:sz w:val="20"/>
              </w:rPr>
              <w:t>ы</w:t>
            </w:r>
            <w:r w:rsidRPr="00445BDD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</w:t>
            </w:r>
            <w:r>
              <w:rPr>
                <w:rFonts w:ascii="Arial" w:hAnsi="Arial" w:cs="Arial"/>
                <w:bCs/>
                <w:sz w:val="20"/>
              </w:rPr>
              <w:t xml:space="preserve">  юридическое лицо-нерезидент ранее находил</w:t>
            </w:r>
            <w:r w:rsidR="00660A2A">
              <w:rPr>
                <w:rFonts w:ascii="Arial" w:hAnsi="Arial" w:cs="Arial"/>
                <w:bCs/>
                <w:sz w:val="20"/>
              </w:rPr>
              <w:t xml:space="preserve">ось либо </w:t>
            </w:r>
            <w:proofErr w:type="gramStart"/>
            <w:r w:rsidR="00660A2A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445BDD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>
              <w:rPr>
                <w:rFonts w:ascii="Arial" w:hAnsi="Arial" w:cs="Arial"/>
                <w:bCs/>
                <w:sz w:val="20"/>
              </w:rPr>
              <w:t>.</w:t>
            </w:r>
          </w:p>
          <w:p w:rsidR="00142CC3" w:rsidRDefault="007D184E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sz w:val="20"/>
              </w:rPr>
            </w:pPr>
            <w:r w:rsidRPr="007D184E">
              <w:rPr>
                <w:rFonts w:ascii="Arial" w:hAnsi="Arial" w:cs="Arial"/>
                <w:b/>
                <w:bCs/>
                <w:sz w:val="20"/>
              </w:rPr>
              <w:t>*- В случае, если отзывы не предоставляются, необходимо предоставить в Банк письменное пояснение о причинах невозможности предоставления отзыва(ов).</w:t>
            </w:r>
          </w:p>
        </w:tc>
        <w:tc>
          <w:tcPr>
            <w:tcW w:w="4394" w:type="dxa"/>
          </w:tcPr>
          <w:p w:rsidR="003F2BEC" w:rsidRDefault="00F62F53" w:rsidP="00E3226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  <w:r w:rsidR="00FA109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или </w:t>
            </w:r>
            <w:r w:rsidR="00335CCD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292965">
        <w:tc>
          <w:tcPr>
            <w:tcW w:w="533" w:type="dxa"/>
          </w:tcPr>
          <w:p w:rsidR="003F2BEC" w:rsidRDefault="003F2BEC" w:rsidP="00757A96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7B7132" w:rsidRDefault="00A26B7C" w:rsidP="0071145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ins w:id="3" w:author="kosheleva" w:date="2015-11-26T10:46:00Z">
              <w:r>
                <w:rPr>
                  <w:rFonts w:ascii="Arial" w:hAnsi="Arial" w:cs="Arial"/>
                  <w:sz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</w:rPr>
                <w:instrText xml:space="preserve"> HYPERLINK "http://besteffortsbank.ru/ru/services/rko/files/oprosnyi_list_urlico_FATCA.docx" </w:instrText>
              </w:r>
              <w:r>
                <w:rPr>
                  <w:rFonts w:ascii="Arial" w:hAnsi="Arial" w:cs="Arial"/>
                  <w:sz w:val="20"/>
                </w:rPr>
              </w:r>
              <w:r>
                <w:rPr>
                  <w:rFonts w:ascii="Arial" w:hAnsi="Arial" w:cs="Arial"/>
                  <w:sz w:val="20"/>
                </w:rPr>
                <w:fldChar w:fldCharType="separate"/>
              </w:r>
              <w:r w:rsidR="009C078E" w:rsidRPr="00A26B7C">
                <w:rPr>
                  <w:rStyle w:val="aff2"/>
                  <w:rFonts w:ascii="Arial" w:hAnsi="Arial" w:cs="Arial"/>
                  <w:sz w:val="20"/>
                </w:rPr>
                <w:t xml:space="preserve">Опросный лист юридического лица (в том числе организации финансового </w:t>
              </w:r>
              <w:r w:rsidR="009C078E" w:rsidRPr="00A26B7C">
                <w:rPr>
                  <w:rStyle w:val="aff2"/>
                  <w:rFonts w:ascii="Arial" w:hAnsi="Arial" w:cs="Arial"/>
                  <w:sz w:val="20"/>
                </w:rPr>
                <w:t>р</w:t>
              </w:r>
              <w:r w:rsidR="009C078E" w:rsidRPr="00A26B7C">
                <w:rPr>
                  <w:rStyle w:val="aff2"/>
                  <w:rFonts w:ascii="Arial" w:hAnsi="Arial" w:cs="Arial"/>
                  <w:sz w:val="20"/>
                </w:rPr>
                <w:t>ынка)</w:t>
              </w:r>
              <w:r>
                <w:rPr>
                  <w:rFonts w:ascii="Arial" w:hAnsi="Arial" w:cs="Arial"/>
                  <w:sz w:val="20"/>
                </w:rPr>
                <w:fldChar w:fldCharType="end"/>
              </w:r>
            </w:ins>
            <w:r w:rsidR="009C078E" w:rsidRPr="00DC1167">
              <w:rPr>
                <w:rFonts w:ascii="Arial" w:hAnsi="Arial" w:cs="Arial"/>
                <w:sz w:val="20"/>
              </w:rPr>
              <w:t>, по форме, установленной в Приложении №1 к Критериям отнесения Клиентов ПАО «Бэст Эффортс Банк» к категории иностранных налогоплательщиков и способам получения от них необходимой информации»</w:t>
            </w:r>
            <w:r w:rsidR="009C078E">
              <w:rPr>
                <w:rFonts w:ascii="Arial" w:hAnsi="Arial" w:cs="Arial"/>
                <w:sz w:val="20"/>
              </w:rPr>
              <w:t xml:space="preserve">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Default="003F2BEC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6A185B" w:rsidTr="00292965">
        <w:tc>
          <w:tcPr>
            <w:tcW w:w="533" w:type="dxa"/>
          </w:tcPr>
          <w:p w:rsidR="00142CC3" w:rsidRDefault="00142CC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6A185B" w:rsidRPr="00DC1167" w:rsidRDefault="006A185B" w:rsidP="0071145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A185B" w:rsidRDefault="006A185B" w:rsidP="00466CC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 w:themeColor="text1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лицо</w:t>
      </w:r>
      <w:r w:rsidR="009C078E">
        <w:rPr>
          <w:rFonts w:ascii="Arial" w:hAnsi="Arial" w:cs="Arial"/>
        </w:rPr>
        <w:t>-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Style w:val="aff3"/>
        <w:tblW w:w="9958" w:type="dxa"/>
        <w:tblInd w:w="-34" w:type="dxa"/>
        <w:tblLook w:val="04A0"/>
      </w:tblPr>
      <w:tblGrid>
        <w:gridCol w:w="568"/>
        <w:gridCol w:w="5279"/>
        <w:gridCol w:w="4111"/>
      </w:tblGrid>
      <w:tr w:rsidR="00636B91" w:rsidRPr="00363594" w:rsidTr="00DA22B6">
        <w:tc>
          <w:tcPr>
            <w:tcW w:w="568" w:type="dxa"/>
          </w:tcPr>
          <w:p w:rsidR="00636B91" w:rsidRPr="00363594" w:rsidRDefault="00636B91" w:rsidP="00466CCC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63594" w:rsidRDefault="00636B91" w:rsidP="00466CCC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63594" w:rsidRDefault="00636B91" w:rsidP="00466CCC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DA22B6">
        <w:tc>
          <w:tcPr>
            <w:tcW w:w="568" w:type="dxa"/>
          </w:tcPr>
          <w:p w:rsidR="00636B91" w:rsidRDefault="00636B91" w:rsidP="00DA22B6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Default="00FA131F" w:rsidP="006F09A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Лицензия (документ), выданная </w:t>
            </w:r>
            <w:r w:rsidR="006F09A3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>
              <w:rPr>
                <w:rFonts w:ascii="Arial" w:hAnsi="Arial" w:cs="Arial"/>
                <w:sz w:val="20"/>
              </w:rPr>
              <w:t>юридического лица-нерезидента</w:t>
            </w:r>
            <w:r>
              <w:rPr>
                <w:rFonts w:ascii="Arial" w:hAnsi="Arial" w:cs="Arial"/>
                <w:sz w:val="20"/>
              </w:rPr>
              <w:t xml:space="preserve"> и подтверждающая право </w:t>
            </w:r>
            <w:r w:rsidR="006F09A3">
              <w:rPr>
                <w:rFonts w:ascii="Arial" w:hAnsi="Arial" w:cs="Arial"/>
                <w:sz w:val="20"/>
              </w:rPr>
              <w:t>юридического</w:t>
            </w:r>
            <w:r w:rsidR="007F331F">
              <w:rPr>
                <w:rFonts w:ascii="Arial" w:hAnsi="Arial" w:cs="Arial"/>
                <w:sz w:val="20"/>
              </w:rPr>
              <w:t xml:space="preserve"> </w:t>
            </w:r>
            <w:r w:rsidR="006F09A3">
              <w:rPr>
                <w:rFonts w:ascii="Arial" w:hAnsi="Arial" w:cs="Arial"/>
                <w:sz w:val="20"/>
              </w:rPr>
              <w:t>лица</w:t>
            </w:r>
            <w:r w:rsidR="007F331F">
              <w:rPr>
                <w:rFonts w:ascii="Arial" w:hAnsi="Arial" w:cs="Arial"/>
                <w:sz w:val="20"/>
              </w:rPr>
              <w:t xml:space="preserve"> - </w:t>
            </w:r>
            <w:r w:rsidR="006F09A3">
              <w:rPr>
                <w:rFonts w:ascii="Arial" w:hAnsi="Arial" w:cs="Arial"/>
                <w:sz w:val="20"/>
              </w:rPr>
              <w:t xml:space="preserve"> нерезидента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22B6">
              <w:rPr>
                <w:rFonts w:ascii="Arial" w:hAnsi="Arial" w:cs="Arial"/>
                <w:sz w:val="20"/>
              </w:rPr>
              <w:t>осуществлять брокерскую деятельность</w:t>
            </w:r>
          </w:p>
        </w:tc>
        <w:tc>
          <w:tcPr>
            <w:tcW w:w="4111" w:type="dxa"/>
          </w:tcPr>
          <w:p w:rsidR="00636B91" w:rsidRDefault="00FA131F" w:rsidP="003D62E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636B91">
              <w:rPr>
                <w:rFonts w:ascii="Arial" w:hAnsi="Arial" w:cs="Arial"/>
                <w:sz w:val="20"/>
              </w:rPr>
              <w:t>ригинал</w:t>
            </w:r>
            <w:r>
              <w:rPr>
                <w:rFonts w:ascii="Arial" w:hAnsi="Arial" w:cs="Arial"/>
                <w:sz w:val="20"/>
              </w:rPr>
              <w:t>,</w:t>
            </w:r>
            <w:r w:rsidR="007F331F">
              <w:rPr>
                <w:rFonts w:ascii="Arial" w:hAnsi="Arial" w:cs="Arial"/>
                <w:sz w:val="20"/>
              </w:rPr>
              <w:t xml:space="preserve"> или</w:t>
            </w:r>
            <w:r>
              <w:rPr>
                <w:rFonts w:ascii="Arial" w:hAnsi="Arial" w:cs="Arial"/>
                <w:sz w:val="20"/>
              </w:rPr>
              <w:t xml:space="preserve"> нотариально заверенная копия,   или копия</w:t>
            </w:r>
            <w:r w:rsidR="0026150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615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Style w:val="aff3"/>
        <w:tblW w:w="0" w:type="auto"/>
        <w:tblInd w:w="-34" w:type="dxa"/>
        <w:tblLook w:val="04A0"/>
      </w:tblPr>
      <w:tblGrid>
        <w:gridCol w:w="568"/>
        <w:gridCol w:w="5279"/>
        <w:gridCol w:w="4111"/>
      </w:tblGrid>
      <w:tr w:rsidR="00A621EF" w:rsidRPr="00363594" w:rsidTr="00292965">
        <w:tc>
          <w:tcPr>
            <w:tcW w:w="568" w:type="dxa"/>
          </w:tcPr>
          <w:p w:rsidR="00A621EF" w:rsidRPr="00363594" w:rsidRDefault="00A621EF" w:rsidP="00466CCC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63594" w:rsidRDefault="00A621EF" w:rsidP="00466CCC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63594" w:rsidRDefault="00A621EF" w:rsidP="00466CCC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63594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292965">
        <w:tc>
          <w:tcPr>
            <w:tcW w:w="568" w:type="dxa"/>
          </w:tcPr>
          <w:p w:rsidR="002A199A" w:rsidRDefault="002A199A" w:rsidP="00292965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F91CEB" w:rsidRDefault="00A570DC" w:rsidP="003D62E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F91CEB">
              <w:rPr>
                <w:rFonts w:ascii="Arial" w:hAnsi="Arial" w:cs="Arial"/>
                <w:sz w:val="20"/>
              </w:rPr>
              <w:t xml:space="preserve"> </w:t>
            </w:r>
            <w:r w:rsidR="00F91CEB">
              <w:rPr>
                <w:rFonts w:ascii="Arial" w:hAnsi="Arial" w:cs="Arial"/>
                <w:sz w:val="20"/>
              </w:rPr>
              <w:t xml:space="preserve"> </w:t>
            </w:r>
            <w:r w:rsidR="003D62ED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Default="00A621EF" w:rsidP="003D62E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или копия</w:t>
            </w:r>
            <w:r w:rsidR="0026150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615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F91CEB">
        <w:tc>
          <w:tcPr>
            <w:tcW w:w="568" w:type="dxa"/>
          </w:tcPr>
          <w:p w:rsidR="00F91CEB" w:rsidRDefault="00F91CEB" w:rsidP="00F91CEB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F91CEB" w:rsidRDefault="00A570DC" w:rsidP="003D62E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292965">
              <w:rPr>
                <w:rFonts w:ascii="Arial" w:hAnsi="Arial" w:cs="Arial"/>
                <w:sz w:val="20"/>
              </w:rPr>
              <w:t>Свидетельств</w:t>
            </w:r>
            <w:r w:rsidR="00F91CEB">
              <w:rPr>
                <w:rFonts w:ascii="Arial" w:hAnsi="Arial" w:cs="Arial"/>
                <w:sz w:val="20"/>
              </w:rPr>
              <w:t>о</w:t>
            </w:r>
            <w:r w:rsidRPr="00292965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>
              <w:rPr>
                <w:rFonts w:ascii="Arial" w:hAnsi="Arial" w:cs="Arial"/>
                <w:sz w:val="20"/>
              </w:rPr>
              <w:t xml:space="preserve"> </w:t>
            </w:r>
            <w:r w:rsidR="00BF533F" w:rsidRPr="00754018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Default="007F331F" w:rsidP="00292965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>
              <w:rPr>
                <w:rFonts w:ascii="Arial" w:hAnsi="Arial" w:cs="Arial"/>
                <w:sz w:val="20"/>
              </w:rPr>
              <w:t xml:space="preserve"> </w:t>
            </w:r>
            <w:r w:rsidR="002615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F91CEB">
        <w:tc>
          <w:tcPr>
            <w:tcW w:w="568" w:type="dxa"/>
          </w:tcPr>
          <w:p w:rsidR="00BF533F" w:rsidRDefault="00BF533F" w:rsidP="00F91CEB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BF533F" w:rsidRDefault="00A9422F" w:rsidP="006F09A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Default="00A9422F" w:rsidP="00292965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>
              <w:rPr>
                <w:rFonts w:ascii="Arial" w:hAnsi="Arial" w:cs="Arial"/>
                <w:sz w:val="20"/>
              </w:rPr>
              <w:t>опия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61501">
              <w:rPr>
                <w:rFonts w:ascii="Arial" w:hAnsi="Arial" w:cs="Arial"/>
                <w:sz w:val="20"/>
              </w:rPr>
              <w:t xml:space="preserve">или копия, заверенная уполномоченным сотрудником Банка (при наличии </w:t>
            </w:r>
            <w:r w:rsidR="00261501">
              <w:rPr>
                <w:rFonts w:ascii="Arial" w:hAnsi="Arial" w:cs="Arial"/>
                <w:sz w:val="20"/>
              </w:rPr>
              <w:lastRenderedPageBreak/>
              <w:t>оригинала)</w:t>
            </w:r>
          </w:p>
        </w:tc>
      </w:tr>
      <w:tr w:rsidR="00DA22B6" w:rsidTr="00F91CEB">
        <w:tc>
          <w:tcPr>
            <w:tcW w:w="568" w:type="dxa"/>
          </w:tcPr>
          <w:p w:rsidR="00DA22B6" w:rsidRDefault="00DA22B6" w:rsidP="00F91CEB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Default="00DA22B6" w:rsidP="00BF533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Документы, свидетельствующие</w:t>
            </w:r>
            <w:r w:rsidRPr="00DA39C9">
              <w:rPr>
                <w:rFonts w:ascii="Arial" w:hAnsi="Arial" w:cs="Arial"/>
                <w:bCs/>
                <w:iCs/>
                <w:sz w:val="20"/>
              </w:rPr>
              <w:t xml:space="preserve">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Default="00261501" w:rsidP="00486963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292965" w:rsidRDefault="00CB1861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r w:rsidRPr="00292965">
        <w:rPr>
          <w:rFonts w:ascii="Arial" w:hAnsi="Arial" w:cs="Arial"/>
          <w:sz w:val="20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(апостилированы)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 w:rsidR="00156424">
        <w:rPr>
          <w:rFonts w:ascii="Arial" w:hAnsi="Arial" w:cs="Arial"/>
          <w:sz w:val="20"/>
        </w:rPr>
        <w:t>.</w:t>
      </w: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9"/>
      <w:footerReference w:type="even" r:id="rId10"/>
      <w:footerReference w:type="default" r:id="rId11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1F" w:rsidRDefault="001A681F">
      <w:r>
        <w:separator/>
      </w:r>
    </w:p>
  </w:endnote>
  <w:endnote w:type="continuationSeparator" w:id="0">
    <w:p w:rsidR="001A681F" w:rsidRDefault="001A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CE207C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CE207C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6B7C">
      <w:rPr>
        <w:rStyle w:val="a8"/>
        <w:noProof/>
      </w:rPr>
      <w:t>8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1F" w:rsidRDefault="001A681F">
      <w:r>
        <w:separator/>
      </w:r>
    </w:p>
  </w:footnote>
  <w:footnote w:type="continuationSeparator" w:id="0">
    <w:p w:rsidR="001A681F" w:rsidRDefault="001A6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0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8"/>
  </w:num>
  <w:num w:numId="4">
    <w:abstractNumId w:val="25"/>
  </w:num>
  <w:num w:numId="5">
    <w:abstractNumId w:val="29"/>
  </w:num>
  <w:num w:numId="6">
    <w:abstractNumId w:val="20"/>
  </w:num>
  <w:num w:numId="7">
    <w:abstractNumId w:val="19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24"/>
  </w:num>
  <w:num w:numId="14">
    <w:abstractNumId w:val="7"/>
  </w:num>
  <w:num w:numId="15">
    <w:abstractNumId w:val="28"/>
  </w:num>
  <w:num w:numId="16">
    <w:abstractNumId w:val="26"/>
  </w:num>
  <w:num w:numId="17">
    <w:abstractNumId w:val="17"/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4"/>
  </w:num>
  <w:num w:numId="25">
    <w:abstractNumId w:val="8"/>
  </w:num>
  <w:num w:numId="26">
    <w:abstractNumId w:val="21"/>
  </w:num>
  <w:num w:numId="27">
    <w:abstractNumId w:val="23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C3"/>
    <w:rsid w:val="00032893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0574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10724B"/>
    <w:rsid w:val="001110D2"/>
    <w:rsid w:val="00120BC9"/>
    <w:rsid w:val="00123998"/>
    <w:rsid w:val="001247F7"/>
    <w:rsid w:val="001369AF"/>
    <w:rsid w:val="00142CC3"/>
    <w:rsid w:val="00147274"/>
    <w:rsid w:val="00150514"/>
    <w:rsid w:val="00156424"/>
    <w:rsid w:val="001939FC"/>
    <w:rsid w:val="001A4552"/>
    <w:rsid w:val="001A46B6"/>
    <w:rsid w:val="001A681F"/>
    <w:rsid w:val="001B2F60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76AE5"/>
    <w:rsid w:val="0029128F"/>
    <w:rsid w:val="002919EB"/>
    <w:rsid w:val="00292965"/>
    <w:rsid w:val="00294FA6"/>
    <w:rsid w:val="002A199A"/>
    <w:rsid w:val="002A49C8"/>
    <w:rsid w:val="002B3177"/>
    <w:rsid w:val="002B584D"/>
    <w:rsid w:val="002B5BE8"/>
    <w:rsid w:val="002D30C5"/>
    <w:rsid w:val="002D77AA"/>
    <w:rsid w:val="002E28DE"/>
    <w:rsid w:val="002F09FF"/>
    <w:rsid w:val="002F2B6D"/>
    <w:rsid w:val="002F2D78"/>
    <w:rsid w:val="002F549B"/>
    <w:rsid w:val="002F7B82"/>
    <w:rsid w:val="003073FF"/>
    <w:rsid w:val="00310558"/>
    <w:rsid w:val="003237C6"/>
    <w:rsid w:val="0032560B"/>
    <w:rsid w:val="003308F4"/>
    <w:rsid w:val="00335CCD"/>
    <w:rsid w:val="003529FE"/>
    <w:rsid w:val="00357E27"/>
    <w:rsid w:val="00367059"/>
    <w:rsid w:val="00374719"/>
    <w:rsid w:val="0038320A"/>
    <w:rsid w:val="0039573E"/>
    <w:rsid w:val="003977F3"/>
    <w:rsid w:val="003B11A3"/>
    <w:rsid w:val="003B2514"/>
    <w:rsid w:val="003B2A6E"/>
    <w:rsid w:val="003B420A"/>
    <w:rsid w:val="003C59AF"/>
    <w:rsid w:val="003C6F55"/>
    <w:rsid w:val="003D62ED"/>
    <w:rsid w:val="003E2C63"/>
    <w:rsid w:val="003E66B2"/>
    <w:rsid w:val="003E7933"/>
    <w:rsid w:val="003F27DB"/>
    <w:rsid w:val="003F2BEC"/>
    <w:rsid w:val="003F2C4C"/>
    <w:rsid w:val="003F585F"/>
    <w:rsid w:val="00400524"/>
    <w:rsid w:val="00403E5F"/>
    <w:rsid w:val="00406434"/>
    <w:rsid w:val="00410B59"/>
    <w:rsid w:val="00442A44"/>
    <w:rsid w:val="00461D0E"/>
    <w:rsid w:val="00464267"/>
    <w:rsid w:val="00464848"/>
    <w:rsid w:val="0048059B"/>
    <w:rsid w:val="004851A7"/>
    <w:rsid w:val="00486963"/>
    <w:rsid w:val="00486CEA"/>
    <w:rsid w:val="004940BE"/>
    <w:rsid w:val="004B1604"/>
    <w:rsid w:val="004B6494"/>
    <w:rsid w:val="004C1131"/>
    <w:rsid w:val="004E3720"/>
    <w:rsid w:val="0050149A"/>
    <w:rsid w:val="00517375"/>
    <w:rsid w:val="005233C0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C1F23"/>
    <w:rsid w:val="005D13F5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5FF"/>
    <w:rsid w:val="006A185B"/>
    <w:rsid w:val="006A45F8"/>
    <w:rsid w:val="006B0BF0"/>
    <w:rsid w:val="006C0004"/>
    <w:rsid w:val="006C02F1"/>
    <w:rsid w:val="006C3472"/>
    <w:rsid w:val="006C3E3B"/>
    <w:rsid w:val="006D584E"/>
    <w:rsid w:val="006F09A3"/>
    <w:rsid w:val="006F2E99"/>
    <w:rsid w:val="006F7A3B"/>
    <w:rsid w:val="0071009D"/>
    <w:rsid w:val="00711454"/>
    <w:rsid w:val="00711488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C102E"/>
    <w:rsid w:val="007D0B91"/>
    <w:rsid w:val="007D184E"/>
    <w:rsid w:val="007D2135"/>
    <w:rsid w:val="007D33CD"/>
    <w:rsid w:val="007D6067"/>
    <w:rsid w:val="007D7518"/>
    <w:rsid w:val="007D7577"/>
    <w:rsid w:val="007D79A4"/>
    <w:rsid w:val="007E2C38"/>
    <w:rsid w:val="007F331F"/>
    <w:rsid w:val="007F5853"/>
    <w:rsid w:val="008072A7"/>
    <w:rsid w:val="0082359C"/>
    <w:rsid w:val="00834193"/>
    <w:rsid w:val="00846371"/>
    <w:rsid w:val="0084797C"/>
    <w:rsid w:val="008516EC"/>
    <w:rsid w:val="00855384"/>
    <w:rsid w:val="00862068"/>
    <w:rsid w:val="00862E61"/>
    <w:rsid w:val="008741DA"/>
    <w:rsid w:val="00877DF7"/>
    <w:rsid w:val="00890264"/>
    <w:rsid w:val="0089198B"/>
    <w:rsid w:val="00894B80"/>
    <w:rsid w:val="00896804"/>
    <w:rsid w:val="008C773C"/>
    <w:rsid w:val="008D0DB1"/>
    <w:rsid w:val="008D1AFB"/>
    <w:rsid w:val="008D5DE3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86B2D"/>
    <w:rsid w:val="00996D5F"/>
    <w:rsid w:val="009B2251"/>
    <w:rsid w:val="009C078E"/>
    <w:rsid w:val="009D7C7E"/>
    <w:rsid w:val="009E1F06"/>
    <w:rsid w:val="009E777D"/>
    <w:rsid w:val="009F2534"/>
    <w:rsid w:val="009F5ED0"/>
    <w:rsid w:val="009F64D2"/>
    <w:rsid w:val="009F6E2E"/>
    <w:rsid w:val="00A05C44"/>
    <w:rsid w:val="00A0681B"/>
    <w:rsid w:val="00A11077"/>
    <w:rsid w:val="00A26B7C"/>
    <w:rsid w:val="00A31052"/>
    <w:rsid w:val="00A312E7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343E"/>
    <w:rsid w:val="00A834B5"/>
    <w:rsid w:val="00A9422F"/>
    <w:rsid w:val="00AC6BB0"/>
    <w:rsid w:val="00AD049E"/>
    <w:rsid w:val="00AD334F"/>
    <w:rsid w:val="00AD7BC5"/>
    <w:rsid w:val="00AE125D"/>
    <w:rsid w:val="00AE6525"/>
    <w:rsid w:val="00AF3F9A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F0008"/>
    <w:rsid w:val="00BF204B"/>
    <w:rsid w:val="00BF2605"/>
    <w:rsid w:val="00BF3345"/>
    <w:rsid w:val="00BF533F"/>
    <w:rsid w:val="00C22A19"/>
    <w:rsid w:val="00C51D74"/>
    <w:rsid w:val="00C52A42"/>
    <w:rsid w:val="00C540FA"/>
    <w:rsid w:val="00C67B6E"/>
    <w:rsid w:val="00C86863"/>
    <w:rsid w:val="00C9201D"/>
    <w:rsid w:val="00C975F5"/>
    <w:rsid w:val="00CB1861"/>
    <w:rsid w:val="00CB63B9"/>
    <w:rsid w:val="00CC7A43"/>
    <w:rsid w:val="00CD613C"/>
    <w:rsid w:val="00CE207C"/>
    <w:rsid w:val="00CF0CC3"/>
    <w:rsid w:val="00CF3C59"/>
    <w:rsid w:val="00D138D1"/>
    <w:rsid w:val="00D3227A"/>
    <w:rsid w:val="00D373FA"/>
    <w:rsid w:val="00D41235"/>
    <w:rsid w:val="00D72D42"/>
    <w:rsid w:val="00D873E9"/>
    <w:rsid w:val="00DA1E71"/>
    <w:rsid w:val="00DA22B6"/>
    <w:rsid w:val="00DA39C9"/>
    <w:rsid w:val="00DA6245"/>
    <w:rsid w:val="00DC1F40"/>
    <w:rsid w:val="00DC2E08"/>
    <w:rsid w:val="00DC3B8D"/>
    <w:rsid w:val="00DC46EE"/>
    <w:rsid w:val="00DC4878"/>
    <w:rsid w:val="00DD15A8"/>
    <w:rsid w:val="00DF05EA"/>
    <w:rsid w:val="00E01A1A"/>
    <w:rsid w:val="00E10CF5"/>
    <w:rsid w:val="00E14D4A"/>
    <w:rsid w:val="00E16D46"/>
    <w:rsid w:val="00E243C6"/>
    <w:rsid w:val="00E2537D"/>
    <w:rsid w:val="00E25669"/>
    <w:rsid w:val="00E300B7"/>
    <w:rsid w:val="00E31111"/>
    <w:rsid w:val="00E32263"/>
    <w:rsid w:val="00E50741"/>
    <w:rsid w:val="00E50D8C"/>
    <w:rsid w:val="00E51ED9"/>
    <w:rsid w:val="00E54DAD"/>
    <w:rsid w:val="00E57072"/>
    <w:rsid w:val="00E61386"/>
    <w:rsid w:val="00E654AD"/>
    <w:rsid w:val="00E6758C"/>
    <w:rsid w:val="00E7729E"/>
    <w:rsid w:val="00EB712B"/>
    <w:rsid w:val="00EC5C2A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B03A0"/>
    <w:rsid w:val="00FB0ABB"/>
    <w:rsid w:val="00FB463C"/>
    <w:rsid w:val="00FB75A7"/>
    <w:rsid w:val="00FC232D"/>
    <w:rsid w:val="00FE3014"/>
    <w:rsid w:val="00FF0BA8"/>
    <w:rsid w:val="00FF3DB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Theme="minorHAnsi" w:hAnsi="Arial" w:cs="Arial"/>
      <w:sz w:val="20"/>
    </w:rPr>
  </w:style>
  <w:style w:type="character" w:styleId="aff2">
    <w:name w:val="Hyperlink"/>
    <w:basedOn w:val="a2"/>
    <w:uiPriority w:val="99"/>
    <w:unhideWhenUsed/>
    <w:rsid w:val="003529FE"/>
    <w:rPr>
      <w:color w:val="0000FF" w:themeColor="hyperlink"/>
      <w:u w:val="single"/>
    </w:rPr>
  </w:style>
  <w:style w:type="table" w:styleId="aff3">
    <w:name w:val="Table Grid"/>
    <w:basedOn w:val="a3"/>
    <w:uiPriority w:val="59"/>
    <w:rsid w:val="0075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basedOn w:val="a2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A26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Theme="minorHAnsi" w:hAnsi="Arial" w:cs="Arial"/>
      <w:sz w:val="20"/>
    </w:rPr>
  </w:style>
  <w:style w:type="character" w:styleId="aff2">
    <w:name w:val="Hyperlink"/>
    <w:basedOn w:val="a2"/>
    <w:uiPriority w:val="99"/>
    <w:unhideWhenUsed/>
    <w:rsid w:val="003529FE"/>
    <w:rPr>
      <w:color w:val="0000FF" w:themeColor="hyperlink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basedOn w:val="a2"/>
    <w:uiPriority w:val="20"/>
    <w:qFormat/>
    <w:rsid w:val="00B72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E5455AD2F765CF7629113C5416D147466012D1D8E2BABA9E323B7C12240BAEBEF08D0274788FEZ7p9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07A750-78FE-4749-B9E8-E7C3FD97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kosheleva</cp:lastModifiedBy>
  <cp:revision>2</cp:revision>
  <cp:lastPrinted>2015-10-08T08:36:00Z</cp:lastPrinted>
  <dcterms:created xsi:type="dcterms:W3CDTF">2015-11-26T07:47:00Z</dcterms:created>
  <dcterms:modified xsi:type="dcterms:W3CDTF">2015-11-26T07:47:00Z</dcterms:modified>
</cp:coreProperties>
</file>