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B" w:rsidRPr="002D30C5" w:rsidRDefault="00067B8B" w:rsidP="00DC1167">
      <w:pPr>
        <w:pStyle w:val="a1"/>
        <w:tabs>
          <w:tab w:val="left" w:pos="0"/>
        </w:tabs>
        <w:ind w:firstLine="0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Приложение № 6</w:t>
      </w:r>
      <w:r w:rsidR="00637093">
        <w:rPr>
          <w:rFonts w:ascii="Arial" w:hAnsi="Arial" w:cs="Arial"/>
          <w:sz w:val="20"/>
        </w:rPr>
        <w:t>a</w:t>
      </w:r>
    </w:p>
    <w:p w:rsidR="00067B8B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Default="003B5C95" w:rsidP="00067B8B">
      <w:pPr>
        <w:pStyle w:val="a1"/>
        <w:jc w:val="right"/>
        <w:rPr>
          <w:rFonts w:ascii="Arial" w:hAnsi="Arial" w:cs="Arial"/>
          <w:sz w:val="20"/>
        </w:rPr>
      </w:pPr>
      <w:r w:rsidRPr="003B5C95">
        <w:rPr>
          <w:rFonts w:ascii="Arial" w:hAnsi="Arial" w:cs="Arial"/>
          <w:sz w:val="20"/>
        </w:rPr>
        <w:t>ПАО «Бест Эффортс Банк»</w:t>
      </w:r>
    </w:p>
    <w:p w:rsidR="003B5C95" w:rsidRPr="002D30C5" w:rsidRDefault="003B5C95" w:rsidP="00067B8B">
      <w:pPr>
        <w:pStyle w:val="a1"/>
        <w:jc w:val="right"/>
        <w:rPr>
          <w:rFonts w:ascii="Arial" w:hAnsi="Arial" w:cs="Arial"/>
          <w:sz w:val="20"/>
        </w:rPr>
      </w:pPr>
    </w:p>
    <w:p w:rsidR="00E41151" w:rsidRDefault="007D33CD" w:rsidP="00BA000B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>Перечень</w:t>
      </w:r>
      <w:r w:rsidR="00FF72EC" w:rsidRPr="002D30C5">
        <w:rPr>
          <w:rFonts w:ascii="Arial" w:hAnsi="Arial" w:cs="Arial"/>
          <w:b/>
          <w:sz w:val="20"/>
        </w:rPr>
        <w:t xml:space="preserve"> документов, </w:t>
      </w:r>
      <w:r w:rsidR="00E41151"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D448FA">
        <w:rPr>
          <w:rFonts w:ascii="Arial" w:hAnsi="Arial" w:cs="Arial"/>
          <w:b/>
          <w:sz w:val="20"/>
        </w:rPr>
        <w:t xml:space="preserve"> юридических </w:t>
      </w:r>
      <w:r w:rsidR="00E41151">
        <w:rPr>
          <w:rFonts w:ascii="Arial" w:hAnsi="Arial" w:cs="Arial"/>
          <w:b/>
          <w:sz w:val="20"/>
        </w:rPr>
        <w:t>лиц</w:t>
      </w:r>
      <w:r w:rsidR="00032174">
        <w:rPr>
          <w:rFonts w:ascii="Arial" w:hAnsi="Arial" w:cs="Arial"/>
          <w:b/>
          <w:sz w:val="20"/>
        </w:rPr>
        <w:t>, являющихся резидентами Российской Федерации</w:t>
      </w:r>
      <w:r w:rsidR="00E41151">
        <w:rPr>
          <w:rFonts w:ascii="Arial" w:hAnsi="Arial" w:cs="Arial"/>
          <w:b/>
          <w:sz w:val="20"/>
        </w:rPr>
        <w:t>)</w:t>
      </w:r>
    </w:p>
    <w:p w:rsidR="00BA000B" w:rsidRDefault="00BA000B" w:rsidP="00707ACE">
      <w:pPr>
        <w:pStyle w:val="a1"/>
        <w:ind w:firstLine="0"/>
        <w:rPr>
          <w:rFonts w:ascii="Arial" w:hAnsi="Arial" w:cs="Arial"/>
          <w:b/>
          <w:sz w:val="20"/>
        </w:rPr>
      </w:pPr>
    </w:p>
    <w:p w:rsidR="00707ACE" w:rsidRDefault="00707ACE" w:rsidP="00707ACE">
      <w:pPr>
        <w:pStyle w:val="a1"/>
        <w:ind w:firstLine="0"/>
        <w:rPr>
          <w:rFonts w:ascii="Arial" w:hAnsi="Arial" w:cs="Arial"/>
          <w:sz w:val="20"/>
        </w:rPr>
      </w:pPr>
      <w:r w:rsidRPr="00707ACE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Для принятия Банком решения о регистрации в качестве Клиента юридических лиц, созданных в соответствии с законодательством Российской Федерации (</w:t>
      </w:r>
      <w:r w:rsidR="006553F6">
        <w:rPr>
          <w:rFonts w:ascii="Arial" w:hAnsi="Arial" w:cs="Arial"/>
          <w:sz w:val="20"/>
        </w:rPr>
        <w:t>в целях совершения операций исключительно в Системе проведения торгов, указанной в пункте 4.3.4 Регламента</w:t>
      </w:r>
      <w:r>
        <w:rPr>
          <w:rFonts w:ascii="Arial" w:hAnsi="Arial" w:cs="Arial"/>
          <w:sz w:val="20"/>
        </w:rPr>
        <w:t>)</w:t>
      </w:r>
      <w:r w:rsidR="006553F6">
        <w:rPr>
          <w:rFonts w:ascii="Arial" w:hAnsi="Arial" w:cs="Arial"/>
          <w:sz w:val="20"/>
        </w:rPr>
        <w:t xml:space="preserve">, </w:t>
      </w:r>
      <w:r w:rsidR="003E2FBA">
        <w:rPr>
          <w:rFonts w:ascii="Arial" w:hAnsi="Arial" w:cs="Arial"/>
          <w:sz w:val="20"/>
        </w:rPr>
        <w:t>операторов электронных площадок, отобранных</w:t>
      </w:r>
      <w:r w:rsidR="003E2FBA" w:rsidRPr="003E2FBA">
        <w:rPr>
          <w:rFonts w:ascii="Arial" w:hAnsi="Arial" w:cs="Arial"/>
          <w:sz w:val="20"/>
        </w:rPr>
        <w:t xml:space="preserve"> в соответствии с Приказом Минэкономразвития России от 26 октября 2009 года N 428 "Об утверждении порядка отбора электронных площадок в целях проведения открытых аукционов в электронной форме" и утвержд</w:t>
      </w:r>
      <w:r w:rsidR="003E2FBA">
        <w:rPr>
          <w:rFonts w:ascii="Arial" w:hAnsi="Arial" w:cs="Arial"/>
          <w:sz w:val="20"/>
        </w:rPr>
        <w:t xml:space="preserve">енных </w:t>
      </w:r>
      <w:r w:rsidR="003E2FBA" w:rsidRPr="003E2FBA">
        <w:rPr>
          <w:rFonts w:ascii="Arial" w:hAnsi="Arial" w:cs="Arial"/>
          <w:sz w:val="20"/>
        </w:rPr>
        <w:t xml:space="preserve"> Минэкономразвития России совместно с ФАС России</w:t>
      </w:r>
      <w:r w:rsidR="003E2FBA">
        <w:rPr>
          <w:rFonts w:ascii="Arial" w:hAnsi="Arial" w:cs="Arial"/>
          <w:sz w:val="20"/>
        </w:rPr>
        <w:t xml:space="preserve">, некоммерческих партнёрств, </w:t>
      </w:r>
      <w:r w:rsidR="003E2FBA" w:rsidRPr="003E2FBA">
        <w:rPr>
          <w:rFonts w:ascii="Arial" w:hAnsi="Arial" w:cs="Arial"/>
          <w:sz w:val="20"/>
        </w:rPr>
        <w:t>членами которых является не менее 20 профессиональных участников рынка ценных бумаг</w:t>
      </w:r>
      <w:r w:rsidR="00613503">
        <w:rPr>
          <w:rFonts w:ascii="Arial" w:hAnsi="Arial" w:cs="Arial"/>
          <w:sz w:val="20"/>
        </w:rPr>
        <w:t>, Банку представляются следующие документы:</w:t>
      </w:r>
    </w:p>
    <w:p w:rsidR="00613503" w:rsidRPr="00707ACE" w:rsidRDefault="00613503" w:rsidP="00707ACE">
      <w:pPr>
        <w:pStyle w:val="a1"/>
        <w:ind w:firstLine="0"/>
        <w:rPr>
          <w:rFonts w:ascii="Arial" w:hAnsi="Arial" w:cs="Arial"/>
          <w:sz w:val="20"/>
        </w:rPr>
      </w:pPr>
    </w:p>
    <w:tbl>
      <w:tblPr>
        <w:tblStyle w:val="aff4"/>
        <w:tblW w:w="0" w:type="auto"/>
        <w:tblInd w:w="-34" w:type="dxa"/>
        <w:tblLayout w:type="fixed"/>
        <w:tblLook w:val="04A0"/>
      </w:tblPr>
      <w:tblGrid>
        <w:gridCol w:w="568"/>
        <w:gridCol w:w="5244"/>
        <w:gridCol w:w="4111"/>
      </w:tblGrid>
      <w:tr w:rsidR="00363594" w:rsidTr="00D96064">
        <w:trPr>
          <w:trHeight w:val="60"/>
        </w:trPr>
        <w:tc>
          <w:tcPr>
            <w:tcW w:w="568" w:type="dxa"/>
          </w:tcPr>
          <w:p w:rsidR="00363594" w:rsidRPr="00363594" w:rsidRDefault="00363594" w:rsidP="00D96064">
            <w:pPr>
              <w:pStyle w:val="a1"/>
              <w:tabs>
                <w:tab w:val="left" w:pos="176"/>
              </w:tabs>
              <w:ind w:right="462" w:firstLine="0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№</w:t>
            </w:r>
            <w:r w:rsidR="00D96064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244" w:type="dxa"/>
          </w:tcPr>
          <w:p w:rsidR="00363594" w:rsidRPr="00363594" w:rsidRDefault="00363594" w:rsidP="00363594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63594" w:rsidRPr="00363594" w:rsidRDefault="00363594" w:rsidP="00363594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363594" w:rsidTr="00D96064">
        <w:tc>
          <w:tcPr>
            <w:tcW w:w="568" w:type="dxa"/>
          </w:tcPr>
          <w:p w:rsidR="00363594" w:rsidRDefault="00363594" w:rsidP="00D96064">
            <w:pPr>
              <w:pStyle w:val="a1"/>
              <w:numPr>
                <w:ilvl w:val="0"/>
                <w:numId w:val="15"/>
              </w:numPr>
              <w:ind w:left="0" w:right="46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56636" w:rsidRDefault="00910F30" w:rsidP="00356636">
            <w:pPr>
              <w:pStyle w:val="af6"/>
              <w:overflowPunct/>
              <w:adjustRightInd/>
              <w:spacing w:before="100"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ins w:id="0" w:author="kosheleva" w:date="2015-11-26T10:42:00Z">
              <w:r>
                <w:rPr>
                  <w:rFonts w:ascii="Arial" w:hAnsi="Arial" w:cs="Arial"/>
                  <w:sz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</w:rPr>
                <w:instrText xml:space="preserve"> HYPERLINK "http://besteffortsbank.ru/ru/services/rko/files/Anketa_clienta-iuridicheskogo_litca_rezidenta.docx" </w:instrText>
              </w:r>
              <w:r>
                <w:rPr>
                  <w:rFonts w:ascii="Arial" w:hAnsi="Arial" w:cs="Arial"/>
                  <w:sz w:val="20"/>
                </w:rPr>
              </w:r>
              <w:r>
                <w:rPr>
                  <w:rFonts w:ascii="Arial" w:hAnsi="Arial" w:cs="Arial"/>
                  <w:sz w:val="20"/>
                </w:rPr>
                <w:fldChar w:fldCharType="separate"/>
              </w:r>
              <w:r w:rsidR="00356636" w:rsidRPr="00910F30">
                <w:rPr>
                  <w:rStyle w:val="aff3"/>
                  <w:rFonts w:ascii="Arial" w:hAnsi="Arial" w:cs="Arial"/>
                  <w:sz w:val="20"/>
                </w:rPr>
                <w:t>Анкета Клиента – юридического лица рез</w:t>
              </w:r>
              <w:r w:rsidR="00356636" w:rsidRPr="00910F30">
                <w:rPr>
                  <w:rStyle w:val="aff3"/>
                  <w:rFonts w:ascii="Arial" w:hAnsi="Arial" w:cs="Arial"/>
                  <w:sz w:val="20"/>
                </w:rPr>
                <w:t>и</w:t>
              </w:r>
              <w:r w:rsidR="00356636" w:rsidRPr="00910F30">
                <w:rPr>
                  <w:rStyle w:val="aff3"/>
                  <w:rFonts w:ascii="Arial" w:hAnsi="Arial" w:cs="Arial"/>
                  <w:sz w:val="20"/>
                </w:rPr>
                <w:t>дента</w:t>
              </w:r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r w:rsidR="00356636" w:rsidRPr="00C80307">
              <w:rPr>
                <w:rFonts w:ascii="Arial" w:hAnsi="Arial" w:cs="Arial"/>
                <w:sz w:val="20"/>
              </w:rPr>
              <w:t xml:space="preserve">/ </w:t>
            </w:r>
            <w:ins w:id="1" w:author="kosheleva" w:date="2015-11-26T10:42:00Z">
              <w:r>
                <w:rPr>
                  <w:rFonts w:ascii="Arial" w:hAnsi="Arial" w:cs="Arial"/>
                  <w:sz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</w:rPr>
                <w:instrText xml:space="preserve"> HYPERLINK "http://besteffortsbank.ru/ru/services/rko/files/anketa_clienta-kredinoi_organizatcii.docx" </w:instrText>
              </w:r>
              <w:r>
                <w:rPr>
                  <w:rFonts w:ascii="Arial" w:hAnsi="Arial" w:cs="Arial"/>
                  <w:sz w:val="20"/>
                </w:rPr>
              </w:r>
              <w:r>
                <w:rPr>
                  <w:rFonts w:ascii="Arial" w:hAnsi="Arial" w:cs="Arial"/>
                  <w:sz w:val="20"/>
                </w:rPr>
                <w:fldChar w:fldCharType="separate"/>
              </w:r>
              <w:r w:rsidR="00356636" w:rsidRPr="00910F30">
                <w:rPr>
                  <w:rStyle w:val="aff3"/>
                  <w:rFonts w:ascii="Arial" w:hAnsi="Arial" w:cs="Arial"/>
                  <w:sz w:val="20"/>
                </w:rPr>
                <w:t>Анкета Клиента - кред</w:t>
              </w:r>
              <w:r w:rsidR="00356636" w:rsidRPr="00910F30">
                <w:rPr>
                  <w:rStyle w:val="aff3"/>
                  <w:rFonts w:ascii="Arial" w:hAnsi="Arial" w:cs="Arial"/>
                  <w:sz w:val="20"/>
                </w:rPr>
                <w:t>и</w:t>
              </w:r>
              <w:r w:rsidR="00356636" w:rsidRPr="00910F30">
                <w:rPr>
                  <w:rStyle w:val="aff3"/>
                  <w:rFonts w:ascii="Arial" w:hAnsi="Arial" w:cs="Arial"/>
                  <w:sz w:val="20"/>
                </w:rPr>
                <w:t>тной организации</w:t>
              </w:r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r w:rsidR="00356636">
              <w:rPr>
                <w:rFonts w:ascii="Arial" w:hAnsi="Arial" w:cs="Arial"/>
                <w:sz w:val="20"/>
              </w:rPr>
              <w:t xml:space="preserve"> (далее – Анкета Клиента)</w:t>
            </w:r>
            <w:r w:rsidR="00356636" w:rsidRPr="00C80307">
              <w:rPr>
                <w:rFonts w:ascii="Arial" w:hAnsi="Arial" w:cs="Arial"/>
                <w:sz w:val="20"/>
              </w:rPr>
              <w:t>,</w:t>
            </w:r>
            <w:r w:rsidR="00356636">
              <w:rPr>
                <w:rFonts w:ascii="Arial" w:hAnsi="Arial" w:cs="Arial"/>
                <w:sz w:val="20"/>
              </w:rPr>
              <w:t xml:space="preserve"> </w:t>
            </w:r>
            <w:r w:rsidR="00356636" w:rsidRPr="00086CE0">
              <w:rPr>
                <w:rFonts w:ascii="Arial" w:hAnsi="Arial" w:cs="Arial"/>
                <w:sz w:val="20"/>
              </w:rPr>
              <w:t xml:space="preserve">по форме, установленной Банком и </w:t>
            </w:r>
            <w:r w:rsidR="00356636">
              <w:rPr>
                <w:rFonts w:ascii="Arial" w:hAnsi="Arial" w:cs="Arial"/>
                <w:sz w:val="20"/>
              </w:rPr>
              <w:t>размещенной на</w:t>
            </w:r>
            <w:r w:rsidR="006877CB" w:rsidRPr="006877CB">
              <w:rPr>
                <w:rFonts w:ascii="Arial" w:hAnsi="Arial" w:cs="Arial"/>
                <w:sz w:val="20"/>
              </w:rPr>
              <w:t xml:space="preserve"> </w:t>
            </w:r>
            <w:r w:rsidR="002C0BB7">
              <w:rPr>
                <w:rFonts w:ascii="Arial" w:hAnsi="Arial" w:cs="Arial"/>
                <w:sz w:val="20"/>
              </w:rPr>
              <w:t>сайте Б</w:t>
            </w:r>
            <w:r w:rsidR="00356636">
              <w:rPr>
                <w:rFonts w:ascii="Arial" w:hAnsi="Arial" w:cs="Arial"/>
                <w:sz w:val="20"/>
              </w:rPr>
              <w:t>анка в сети Интернет</w:t>
            </w:r>
            <w:r w:rsidR="00356636" w:rsidRPr="00DA39C9">
              <w:rPr>
                <w:rFonts w:ascii="Arial" w:hAnsi="Arial" w:cs="Arial"/>
                <w:sz w:val="20"/>
              </w:rPr>
              <w:t>, подписанн</w:t>
            </w:r>
            <w:r w:rsidR="00356636">
              <w:rPr>
                <w:rFonts w:ascii="Arial" w:hAnsi="Arial" w:cs="Arial"/>
                <w:sz w:val="20"/>
              </w:rPr>
              <w:t>ая</w:t>
            </w:r>
            <w:r w:rsidR="00356636" w:rsidRPr="00DA39C9">
              <w:rPr>
                <w:rFonts w:ascii="Arial" w:hAnsi="Arial" w:cs="Arial"/>
                <w:sz w:val="20"/>
              </w:rPr>
              <w:t xml:space="preserve"> </w:t>
            </w:r>
            <w:r w:rsidR="006209A0">
              <w:rPr>
                <w:rFonts w:ascii="Arial" w:hAnsi="Arial" w:cs="Arial"/>
                <w:sz w:val="20"/>
              </w:rPr>
              <w:t xml:space="preserve">единоличным исполнительным органом </w:t>
            </w:r>
            <w:r w:rsidR="00356636" w:rsidRPr="00DA39C9">
              <w:rPr>
                <w:rFonts w:ascii="Arial" w:hAnsi="Arial" w:cs="Arial"/>
                <w:sz w:val="20"/>
              </w:rPr>
              <w:t xml:space="preserve">юридического лица или его уполномоченным представителем. </w:t>
            </w:r>
          </w:p>
          <w:p w:rsidR="008C3686" w:rsidRDefault="008C3686" w:rsidP="0036359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  <w:p w:rsidR="00363594" w:rsidRDefault="001F066B" w:rsidP="00D93C6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целях </w:t>
            </w:r>
            <w:r w:rsidR="00311A26">
              <w:rPr>
                <w:rFonts w:ascii="Arial" w:hAnsi="Arial" w:cs="Arial"/>
                <w:sz w:val="20"/>
              </w:rPr>
              <w:t xml:space="preserve">заполнения анкеты </w:t>
            </w:r>
            <w:r w:rsidR="00D93C67">
              <w:rPr>
                <w:rFonts w:ascii="Arial" w:hAnsi="Arial" w:cs="Arial"/>
                <w:sz w:val="20"/>
              </w:rPr>
              <w:t xml:space="preserve"> </w:t>
            </w:r>
            <w:r w:rsidR="008C3686">
              <w:rPr>
                <w:rFonts w:ascii="Arial" w:hAnsi="Arial" w:cs="Arial"/>
                <w:sz w:val="20"/>
              </w:rPr>
              <w:t xml:space="preserve">под </w:t>
            </w:r>
            <w:r>
              <w:rPr>
                <w:rFonts w:ascii="Arial" w:hAnsi="Arial" w:cs="Arial"/>
                <w:sz w:val="20"/>
              </w:rPr>
              <w:t xml:space="preserve"> б</w:t>
            </w:r>
            <w:r w:rsidRPr="00101059">
              <w:rPr>
                <w:rFonts w:ascii="Arial" w:hAnsi="Arial" w:cs="Arial"/>
                <w:sz w:val="20"/>
              </w:rPr>
              <w:t xml:space="preserve">енефициарными владельцами </w:t>
            </w:r>
            <w:r w:rsidR="008C3686">
              <w:rPr>
                <w:rFonts w:ascii="Arial" w:hAnsi="Arial" w:cs="Arial"/>
                <w:sz w:val="20"/>
              </w:rPr>
              <w:t xml:space="preserve">понимаются </w:t>
            </w:r>
            <w:r w:rsidRPr="00101059">
              <w:rPr>
                <w:rFonts w:ascii="Arial" w:hAnsi="Arial" w:cs="Arial"/>
                <w:sz w:val="20"/>
              </w:rPr>
              <w:t>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</w:t>
            </w:r>
            <w:r w:rsidR="00311A26">
              <w:rPr>
                <w:rFonts w:ascii="Arial" w:hAnsi="Arial" w:cs="Arial"/>
                <w:sz w:val="20"/>
              </w:rPr>
              <w:t xml:space="preserve"> </w:t>
            </w:r>
            <w:r w:rsidR="00D93C67">
              <w:rPr>
                <w:rFonts w:ascii="Arial" w:hAnsi="Arial" w:cs="Arial"/>
                <w:sz w:val="20"/>
              </w:rPr>
              <w:t>юридического лица</w:t>
            </w:r>
            <w:r w:rsidRPr="00101059">
              <w:rPr>
                <w:rFonts w:ascii="Arial" w:hAnsi="Arial" w:cs="Arial"/>
                <w:sz w:val="20"/>
              </w:rPr>
              <w:t>)</w:t>
            </w:r>
            <w:r w:rsidR="008C3686">
              <w:rPr>
                <w:rFonts w:ascii="Arial" w:hAnsi="Arial" w:cs="Arial"/>
                <w:sz w:val="20"/>
              </w:rPr>
              <w:t xml:space="preserve">. В случае отсутствия таких лиц Банку </w:t>
            </w:r>
            <w:r w:rsidRPr="00101059">
              <w:rPr>
                <w:rFonts w:ascii="Arial" w:hAnsi="Arial" w:cs="Arial"/>
                <w:sz w:val="20"/>
              </w:rPr>
              <w:t xml:space="preserve">предоставляется соответствующее письменное подтверждение за подписью </w:t>
            </w:r>
            <w:r w:rsidR="00D93C67">
              <w:rPr>
                <w:rFonts w:ascii="Arial" w:hAnsi="Arial" w:cs="Arial"/>
                <w:sz w:val="20"/>
              </w:rPr>
              <w:t>единоличного исполнительного органа/ уполномоченного представителя юридического лица</w:t>
            </w:r>
            <w:r w:rsidR="00311A26">
              <w:rPr>
                <w:rFonts w:ascii="Arial" w:hAnsi="Arial" w:cs="Arial"/>
                <w:sz w:val="20"/>
              </w:rPr>
              <w:t>,</w:t>
            </w:r>
            <w:r w:rsidR="00D93C67">
              <w:rPr>
                <w:rFonts w:ascii="Arial" w:hAnsi="Arial" w:cs="Arial"/>
                <w:sz w:val="20"/>
              </w:rPr>
              <w:t xml:space="preserve"> действующего на основании </w:t>
            </w:r>
            <w:r w:rsidR="00311A26">
              <w:rPr>
                <w:rFonts w:ascii="Arial" w:hAnsi="Arial" w:cs="Arial"/>
                <w:sz w:val="20"/>
              </w:rPr>
              <w:t>доверенности,</w:t>
            </w:r>
            <w:r w:rsidR="00D93C67">
              <w:rPr>
                <w:rFonts w:ascii="Arial" w:hAnsi="Arial" w:cs="Arial"/>
                <w:sz w:val="20"/>
              </w:rPr>
              <w:t xml:space="preserve"> подтверждающей его полномочия</w:t>
            </w:r>
            <w:r w:rsidR="0095584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11" w:type="dxa"/>
          </w:tcPr>
          <w:p w:rsidR="00363594" w:rsidRDefault="002146CB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7C76BB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63594" w:rsidTr="00D96064">
        <w:tc>
          <w:tcPr>
            <w:tcW w:w="568" w:type="dxa"/>
          </w:tcPr>
          <w:p w:rsidR="00363594" w:rsidRDefault="00363594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63594" w:rsidRPr="00DC1167" w:rsidRDefault="00D654B2" w:rsidP="00BA0976">
            <w:pPr>
              <w:pStyle w:val="a1"/>
              <w:ind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DC1167">
              <w:rPr>
                <w:rFonts w:ascii="Arial" w:hAnsi="Arial" w:cs="Arial"/>
                <w:color w:val="000000" w:themeColor="text1"/>
                <w:sz w:val="20"/>
              </w:rPr>
              <w:t>Выписка из Единого государственного реестра юридических лиц, сроком составления не более одного месяца до даты предоставления в Банк</w:t>
            </w:r>
          </w:p>
        </w:tc>
        <w:tc>
          <w:tcPr>
            <w:tcW w:w="4111" w:type="dxa"/>
          </w:tcPr>
          <w:p w:rsidR="00363594" w:rsidRDefault="00F065B1" w:rsidP="00017F1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8E1D1D">
              <w:rPr>
                <w:rFonts w:ascii="Arial" w:hAnsi="Arial" w:cs="Arial"/>
                <w:sz w:val="20"/>
              </w:rPr>
              <w:t>ригинал</w:t>
            </w:r>
            <w:r w:rsidR="009B0733">
              <w:rPr>
                <w:rFonts w:ascii="Arial" w:hAnsi="Arial" w:cs="Arial"/>
                <w:sz w:val="20"/>
              </w:rPr>
              <w:t xml:space="preserve">, или </w:t>
            </w:r>
            <w:r w:rsidR="00017F1C" w:rsidRPr="00DC1167">
              <w:rPr>
                <w:rFonts w:ascii="Arial" w:hAnsi="Arial" w:cs="Arial"/>
                <w:sz w:val="20"/>
              </w:rPr>
              <w:t xml:space="preserve"> </w:t>
            </w:r>
            <w:r w:rsidR="00D27377">
              <w:rPr>
                <w:rFonts w:ascii="Arial" w:hAnsi="Arial" w:cs="Arial"/>
                <w:sz w:val="20"/>
              </w:rPr>
              <w:t>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63594" w:rsidTr="00D96064">
        <w:tc>
          <w:tcPr>
            <w:tcW w:w="568" w:type="dxa"/>
          </w:tcPr>
          <w:p w:rsidR="00363594" w:rsidRDefault="00363594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63594" w:rsidRDefault="00BA0976" w:rsidP="007B5535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E1D1D">
              <w:rPr>
                <w:rFonts w:ascii="Arial" w:hAnsi="Arial" w:cs="Arial"/>
                <w:sz w:val="20"/>
              </w:rPr>
              <w:t xml:space="preserve">Зарегистрированные </w:t>
            </w:r>
            <w:r w:rsidR="007B5535">
              <w:rPr>
                <w:rFonts w:ascii="Arial" w:hAnsi="Arial" w:cs="Arial"/>
                <w:sz w:val="20"/>
              </w:rPr>
              <w:t xml:space="preserve">     </w:t>
            </w:r>
            <w:r w:rsidRPr="008E1D1D">
              <w:rPr>
                <w:rFonts w:ascii="Arial" w:hAnsi="Arial" w:cs="Arial"/>
                <w:sz w:val="20"/>
              </w:rPr>
              <w:t xml:space="preserve">учредительные </w:t>
            </w:r>
            <w:r w:rsidR="007B5535">
              <w:rPr>
                <w:rFonts w:ascii="Arial" w:hAnsi="Arial" w:cs="Arial"/>
                <w:sz w:val="20"/>
              </w:rPr>
              <w:t xml:space="preserve">   </w:t>
            </w:r>
            <w:r w:rsidRPr="008E1D1D">
              <w:rPr>
                <w:rFonts w:ascii="Arial" w:hAnsi="Arial" w:cs="Arial"/>
                <w:sz w:val="20"/>
              </w:rPr>
              <w:t>документы</w:t>
            </w:r>
            <w:r w:rsidR="007B5535">
              <w:rPr>
                <w:rFonts w:ascii="Arial" w:hAnsi="Arial" w:cs="Arial"/>
                <w:sz w:val="20"/>
              </w:rPr>
              <w:t xml:space="preserve"> (Устав)</w:t>
            </w:r>
            <w:r w:rsidRPr="008E1D1D">
              <w:rPr>
                <w:rFonts w:ascii="Arial" w:hAnsi="Arial" w:cs="Arial"/>
                <w:sz w:val="20"/>
              </w:rPr>
              <w:t xml:space="preserve"> </w:t>
            </w:r>
            <w:r w:rsidR="007B5535">
              <w:rPr>
                <w:rFonts w:ascii="Arial" w:hAnsi="Arial" w:cs="Arial"/>
                <w:sz w:val="20"/>
              </w:rPr>
              <w:t>Клиента</w:t>
            </w:r>
            <w:r w:rsidRPr="008E1D1D">
              <w:rPr>
                <w:rFonts w:ascii="Arial" w:hAnsi="Arial" w:cs="Arial"/>
                <w:sz w:val="20"/>
              </w:rPr>
              <w:t xml:space="preserve"> с действующими изменениями и дополнениями</w:t>
            </w:r>
            <w:r w:rsidR="00D93C6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11" w:type="dxa"/>
          </w:tcPr>
          <w:p w:rsidR="00363594" w:rsidRDefault="00724380" w:rsidP="00D9606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копия,</w:t>
            </w:r>
            <w:r w:rsidR="00AF1FA0">
              <w:rPr>
                <w:rFonts w:ascii="Arial" w:hAnsi="Arial" w:cs="Arial"/>
                <w:sz w:val="20"/>
              </w:rPr>
              <w:t xml:space="preserve"> </w:t>
            </w:r>
            <w:r w:rsidR="00D96064">
              <w:rPr>
                <w:rFonts w:ascii="Arial" w:hAnsi="Arial" w:cs="Arial"/>
                <w:sz w:val="20"/>
              </w:rPr>
              <w:t>или</w:t>
            </w:r>
            <w:r w:rsidR="00BA3A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(при представлении </w:t>
            </w:r>
            <w:r w:rsidR="00AC7CD5">
              <w:rPr>
                <w:rFonts w:ascii="Arial" w:hAnsi="Arial" w:cs="Arial"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>анку оригинал</w:t>
            </w:r>
            <w:r w:rsidR="007B5535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документа),  или копия</w:t>
            </w:r>
            <w:r w:rsidR="00D9606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6064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363594" w:rsidTr="00D96064">
        <w:tc>
          <w:tcPr>
            <w:tcW w:w="568" w:type="dxa"/>
          </w:tcPr>
          <w:p w:rsidR="00363594" w:rsidRDefault="00363594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63594" w:rsidRDefault="00B300B9" w:rsidP="00EE20E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422107">
              <w:rPr>
                <w:rFonts w:ascii="Arial" w:hAnsi="Arial" w:cs="Arial"/>
                <w:sz w:val="20"/>
              </w:rPr>
              <w:t xml:space="preserve">Свидетельство </w:t>
            </w:r>
            <w:r w:rsidR="000E5C75">
              <w:rPr>
                <w:rFonts w:ascii="Arial" w:hAnsi="Arial" w:cs="Arial"/>
                <w:sz w:val="20"/>
              </w:rPr>
              <w:t>и</w:t>
            </w:r>
            <w:r w:rsidR="009B0733">
              <w:rPr>
                <w:rFonts w:ascii="Arial" w:hAnsi="Arial" w:cs="Arial"/>
                <w:sz w:val="20"/>
              </w:rPr>
              <w:t xml:space="preserve"> (</w:t>
            </w:r>
            <w:r w:rsidR="000E5C75">
              <w:rPr>
                <w:rFonts w:ascii="Arial" w:hAnsi="Arial" w:cs="Arial"/>
                <w:sz w:val="20"/>
              </w:rPr>
              <w:t>или</w:t>
            </w:r>
            <w:r w:rsidR="009B0733">
              <w:rPr>
                <w:rFonts w:ascii="Arial" w:hAnsi="Arial" w:cs="Arial"/>
                <w:sz w:val="20"/>
              </w:rPr>
              <w:t>)</w:t>
            </w:r>
            <w:r w:rsidR="000E5C75">
              <w:rPr>
                <w:rFonts w:ascii="Arial" w:hAnsi="Arial" w:cs="Arial"/>
                <w:sz w:val="20"/>
              </w:rPr>
              <w:t xml:space="preserve"> лист записи </w:t>
            </w:r>
            <w:r w:rsidR="00EE20E6">
              <w:rPr>
                <w:rFonts w:ascii="Arial" w:hAnsi="Arial" w:cs="Arial"/>
                <w:sz w:val="20"/>
              </w:rPr>
              <w:t>Единого государственного реестра юридических лиц</w:t>
            </w:r>
            <w:r w:rsidR="000E5C75">
              <w:rPr>
                <w:rFonts w:ascii="Arial" w:hAnsi="Arial" w:cs="Arial"/>
                <w:sz w:val="20"/>
              </w:rPr>
              <w:t xml:space="preserve"> о внесении  </w:t>
            </w:r>
            <w:r w:rsidR="00EE20E6">
              <w:rPr>
                <w:rFonts w:ascii="Arial" w:hAnsi="Arial" w:cs="Arial"/>
                <w:sz w:val="20"/>
              </w:rPr>
              <w:t xml:space="preserve">записи </w:t>
            </w:r>
            <w:r w:rsidR="000E5C75">
              <w:rPr>
                <w:rFonts w:ascii="Arial" w:hAnsi="Arial" w:cs="Arial"/>
                <w:sz w:val="20"/>
              </w:rPr>
              <w:t xml:space="preserve"> </w:t>
            </w:r>
            <w:r w:rsidR="004A405B" w:rsidRPr="00422107">
              <w:rPr>
                <w:rFonts w:ascii="Arial" w:hAnsi="Arial" w:cs="Arial"/>
                <w:sz w:val="20"/>
              </w:rPr>
              <w:t>о</w:t>
            </w:r>
            <w:r w:rsidR="000E5C75">
              <w:rPr>
                <w:rFonts w:ascii="Arial" w:hAnsi="Arial" w:cs="Arial"/>
                <w:sz w:val="20"/>
              </w:rPr>
              <w:t xml:space="preserve">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363594" w:rsidRDefault="002063F0" w:rsidP="001C3A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D96064">
        <w:trPr>
          <w:trHeight w:val="434"/>
        </w:trPr>
        <w:tc>
          <w:tcPr>
            <w:tcW w:w="568" w:type="dxa"/>
          </w:tcPr>
          <w:p w:rsidR="00993727" w:rsidRDefault="00993727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2063F0" w:rsidRPr="00482940" w:rsidRDefault="002063F0" w:rsidP="002063F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482940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2063F0" w:rsidRPr="00482940" w:rsidRDefault="002063F0" w:rsidP="002063F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1) </w:t>
            </w:r>
            <w:r w:rsidRPr="00482940">
              <w:rPr>
                <w:rFonts w:ascii="Arial" w:hAnsi="Arial" w:cs="Arial"/>
                <w:sz w:val="20"/>
              </w:rPr>
              <w:t>для юридических лиц, зарегист</w:t>
            </w:r>
            <w:r>
              <w:rPr>
                <w:rFonts w:ascii="Arial" w:hAnsi="Arial" w:cs="Arial"/>
                <w:sz w:val="20"/>
              </w:rPr>
              <w:t xml:space="preserve">рированных до 01.07.2002 года: </w:t>
            </w:r>
            <w:r w:rsidRPr="00482940">
              <w:rPr>
                <w:rFonts w:ascii="Arial" w:hAnsi="Arial" w:cs="Arial"/>
                <w:sz w:val="20"/>
              </w:rPr>
              <w:t xml:space="preserve">Свидетельство о внесении записи в Единый государственный реестр юридических лиц о юридическом лице, зарегистрированном до 1 июля </w:t>
            </w:r>
            <w:r>
              <w:rPr>
                <w:rFonts w:ascii="Arial" w:hAnsi="Arial" w:cs="Arial"/>
                <w:sz w:val="20"/>
              </w:rPr>
              <w:t>2002 года по форме Р 57001</w:t>
            </w:r>
            <w:r w:rsidRPr="00482940">
              <w:rPr>
                <w:rFonts w:ascii="Arial" w:hAnsi="Arial" w:cs="Arial"/>
                <w:sz w:val="20"/>
              </w:rPr>
              <w:t xml:space="preserve">; </w:t>
            </w:r>
          </w:p>
          <w:p w:rsidR="002063F0" w:rsidRPr="00482940" w:rsidRDefault="002063F0" w:rsidP="002063F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 w:rsidRPr="00482940">
              <w:rPr>
                <w:rFonts w:ascii="Arial" w:hAnsi="Arial" w:cs="Arial"/>
                <w:sz w:val="20"/>
              </w:rPr>
              <w:t xml:space="preserve">для юридических лиц, зарегистрированных начиная с 01.07. 2002 года по </w:t>
            </w:r>
            <w:r>
              <w:rPr>
                <w:rFonts w:ascii="Arial" w:hAnsi="Arial" w:cs="Arial"/>
                <w:sz w:val="20"/>
              </w:rPr>
              <w:t>03.07.2013 года (включительно):</w:t>
            </w:r>
            <w:r w:rsidRPr="00482940">
              <w:rPr>
                <w:rFonts w:ascii="Arial" w:hAnsi="Arial" w:cs="Arial"/>
                <w:sz w:val="20"/>
              </w:rPr>
              <w:t xml:space="preserve"> Свидетельство о государственной регистрации юридического лица по форме Р 51001; </w:t>
            </w:r>
          </w:p>
          <w:p w:rsidR="002063F0" w:rsidRPr="00482940" w:rsidRDefault="002063F0" w:rsidP="002063F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</w:t>
            </w:r>
            <w:r w:rsidRPr="00482940">
              <w:rPr>
                <w:rFonts w:ascii="Arial" w:hAnsi="Arial" w:cs="Arial"/>
                <w:sz w:val="20"/>
              </w:rPr>
              <w:t>для юридических лиц, зарегистрирован</w:t>
            </w:r>
            <w:r>
              <w:rPr>
                <w:rFonts w:ascii="Arial" w:hAnsi="Arial" w:cs="Arial"/>
                <w:sz w:val="20"/>
              </w:rPr>
              <w:t xml:space="preserve">ных начиная с 04.07.2013 года: </w:t>
            </w:r>
            <w:r w:rsidRPr="00482940">
              <w:rPr>
                <w:rFonts w:ascii="Arial" w:hAnsi="Arial" w:cs="Arial"/>
                <w:sz w:val="20"/>
              </w:rPr>
              <w:t xml:space="preserve">Свидетельство о государственной регистрации юридического лица по форме Р 51003; </w:t>
            </w:r>
          </w:p>
          <w:p w:rsidR="00993727" w:rsidRPr="004A405B" w:rsidRDefault="002063F0" w:rsidP="004826A1">
            <w:pPr>
              <w:pStyle w:val="a1"/>
              <w:ind w:firstLine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4) </w:t>
            </w:r>
            <w:r w:rsidRPr="00482940">
              <w:rPr>
                <w:rFonts w:ascii="Arial" w:hAnsi="Arial" w:cs="Arial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>ля некоммерческих организаций:</w:t>
            </w:r>
            <w:r w:rsidRPr="00482940">
              <w:rPr>
                <w:rFonts w:ascii="Arial" w:hAnsi="Arial" w:cs="Arial"/>
                <w:sz w:val="20"/>
              </w:rPr>
              <w:t xml:space="preserve"> Свидетельство о государственной регистр</w:t>
            </w:r>
            <w:r>
              <w:rPr>
                <w:rFonts w:ascii="Arial" w:hAnsi="Arial" w:cs="Arial"/>
                <w:sz w:val="20"/>
              </w:rPr>
              <w:t>ации некоммерческой организации</w:t>
            </w:r>
            <w:r w:rsidRPr="00482940">
              <w:rPr>
                <w:rFonts w:ascii="Arial" w:hAnsi="Arial" w:cs="Arial"/>
                <w:sz w:val="20"/>
              </w:rPr>
              <w:t xml:space="preserve"> по форм</w:t>
            </w:r>
            <w:r w:rsidR="004826A1">
              <w:rPr>
                <w:rFonts w:ascii="Arial" w:hAnsi="Arial" w:cs="Arial"/>
                <w:sz w:val="20"/>
              </w:rPr>
              <w:t>е, установленной Приложением</w:t>
            </w:r>
            <w:r w:rsidRPr="00482940">
              <w:rPr>
                <w:rFonts w:ascii="Arial" w:hAnsi="Arial" w:cs="Arial"/>
                <w:sz w:val="20"/>
              </w:rPr>
              <w:t xml:space="preserve"> к Приказу Министерства юстиции РФ №244 от 03.08.</w:t>
            </w:r>
            <w:r>
              <w:rPr>
                <w:rFonts w:ascii="Arial" w:hAnsi="Arial" w:cs="Arial"/>
                <w:sz w:val="20"/>
              </w:rPr>
              <w:t xml:space="preserve">2009г. </w:t>
            </w:r>
          </w:p>
        </w:tc>
        <w:tc>
          <w:tcPr>
            <w:tcW w:w="4111" w:type="dxa"/>
          </w:tcPr>
          <w:p w:rsidR="00993727" w:rsidRDefault="002063F0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D96064">
        <w:tc>
          <w:tcPr>
            <w:tcW w:w="568" w:type="dxa"/>
          </w:tcPr>
          <w:p w:rsidR="00993727" w:rsidRDefault="00993727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993727" w:rsidRPr="00DC1167" w:rsidRDefault="00D654B2" w:rsidP="00D04F81">
            <w:pPr>
              <w:pStyle w:val="a1"/>
              <w:ind w:firstLine="0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DC1167">
              <w:rPr>
                <w:rFonts w:ascii="Arial" w:hAnsi="Arial" w:cs="Arial"/>
                <w:color w:val="000000" w:themeColor="text1"/>
                <w:sz w:val="20"/>
              </w:rPr>
              <w:t>Свидетельство о постановке российской организации 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993727" w:rsidRDefault="00547238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D96064">
        <w:tc>
          <w:tcPr>
            <w:tcW w:w="568" w:type="dxa"/>
          </w:tcPr>
          <w:p w:rsidR="00993727" w:rsidRPr="00DC1167" w:rsidRDefault="00993727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49701C" w:rsidRPr="00DC1167" w:rsidRDefault="009C3F9D" w:rsidP="0049701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DC1167">
              <w:rPr>
                <w:rFonts w:ascii="Arial" w:hAnsi="Arial" w:cs="Arial"/>
                <w:sz w:val="20"/>
              </w:rPr>
              <w:t>Документ, подтверждающ</w:t>
            </w:r>
            <w:r w:rsidR="00EE20E6" w:rsidRPr="00DC1167">
              <w:rPr>
                <w:rFonts w:ascii="Arial" w:hAnsi="Arial" w:cs="Arial"/>
                <w:sz w:val="20"/>
              </w:rPr>
              <w:t xml:space="preserve">ий </w:t>
            </w:r>
            <w:r w:rsidR="008C06BD" w:rsidRPr="00DC1167">
              <w:rPr>
                <w:rFonts w:ascii="Arial" w:hAnsi="Arial" w:cs="Arial"/>
                <w:sz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</w:rPr>
              <w:t>избрани</w:t>
            </w:r>
            <w:r w:rsidR="00EE20E6" w:rsidRPr="00DC1167">
              <w:rPr>
                <w:rFonts w:ascii="Arial" w:hAnsi="Arial" w:cs="Arial"/>
                <w:sz w:val="20"/>
              </w:rPr>
              <w:t>е</w:t>
            </w:r>
            <w:r w:rsidR="00F7330E" w:rsidRPr="00DC1167">
              <w:rPr>
                <w:rFonts w:ascii="Arial" w:hAnsi="Arial" w:cs="Arial"/>
                <w:sz w:val="20"/>
              </w:rPr>
              <w:t xml:space="preserve"> (</w:t>
            </w:r>
            <w:r w:rsidRPr="00DC1167">
              <w:rPr>
                <w:rFonts w:ascii="Arial" w:hAnsi="Arial" w:cs="Arial"/>
                <w:sz w:val="20"/>
              </w:rPr>
              <w:t>назначен</w:t>
            </w:r>
            <w:r w:rsidR="00EE20E6" w:rsidRPr="00DC1167">
              <w:rPr>
                <w:rFonts w:ascii="Arial" w:hAnsi="Arial" w:cs="Arial"/>
                <w:sz w:val="20"/>
              </w:rPr>
              <w:t>ие</w:t>
            </w:r>
            <w:r w:rsidR="00F7330E" w:rsidRPr="00DC1167">
              <w:rPr>
                <w:rFonts w:ascii="Arial" w:hAnsi="Arial" w:cs="Arial"/>
                <w:sz w:val="20"/>
              </w:rPr>
              <w:t xml:space="preserve">) </w:t>
            </w:r>
            <w:r w:rsidRPr="00DC1167">
              <w:rPr>
                <w:rFonts w:ascii="Arial" w:hAnsi="Arial" w:cs="Arial"/>
                <w:sz w:val="20"/>
              </w:rPr>
              <w:t xml:space="preserve">на должность </w:t>
            </w:r>
            <w:r w:rsidR="008C06BD" w:rsidRPr="00DC1167">
              <w:rPr>
                <w:rFonts w:ascii="Arial" w:hAnsi="Arial" w:cs="Arial"/>
                <w:sz w:val="20"/>
              </w:rPr>
              <w:t xml:space="preserve"> единоличного исполнительного органа </w:t>
            </w:r>
            <w:r w:rsidR="00547238" w:rsidRPr="00DC1167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="0051097C" w:rsidRPr="00DC1167">
              <w:rPr>
                <w:rFonts w:ascii="Arial" w:hAnsi="Arial" w:cs="Arial"/>
                <w:sz w:val="20"/>
              </w:rPr>
              <w:t xml:space="preserve">в соответствии с учредительными документами юридического лица. Указанная должность </w:t>
            </w:r>
            <w:r w:rsidR="008C06BD" w:rsidRPr="00DC1167">
              <w:rPr>
                <w:rFonts w:ascii="Arial" w:hAnsi="Arial" w:cs="Arial"/>
                <w:sz w:val="20"/>
              </w:rPr>
              <w:t>должн</w:t>
            </w:r>
            <w:r w:rsidR="0051097C" w:rsidRPr="00DC1167">
              <w:rPr>
                <w:rFonts w:ascii="Arial" w:hAnsi="Arial" w:cs="Arial"/>
                <w:sz w:val="20"/>
              </w:rPr>
              <w:t>а</w:t>
            </w:r>
            <w:r w:rsidR="008C06BD" w:rsidRPr="00DC1167">
              <w:rPr>
                <w:rFonts w:ascii="Arial" w:hAnsi="Arial" w:cs="Arial"/>
                <w:sz w:val="20"/>
              </w:rPr>
              <w:t xml:space="preserve"> соответствовать  должности</w:t>
            </w:r>
            <w:r w:rsidR="009C2D56" w:rsidRPr="00DC1167">
              <w:rPr>
                <w:rFonts w:ascii="Arial" w:hAnsi="Arial" w:cs="Arial"/>
                <w:sz w:val="20"/>
              </w:rPr>
              <w:t xml:space="preserve">, указанной в </w:t>
            </w:r>
            <w:r w:rsidR="008C06BD" w:rsidRPr="00DC1167">
              <w:rPr>
                <w:rFonts w:ascii="Arial" w:hAnsi="Arial" w:cs="Arial"/>
                <w:sz w:val="20"/>
              </w:rPr>
              <w:t>Устав</w:t>
            </w:r>
            <w:r w:rsidR="009C2D56" w:rsidRPr="00DC1167">
              <w:rPr>
                <w:rFonts w:ascii="Arial" w:hAnsi="Arial" w:cs="Arial"/>
                <w:sz w:val="20"/>
              </w:rPr>
              <w:t xml:space="preserve">е и приказе о вступлении в  </w:t>
            </w:r>
            <w:r w:rsidR="008C06BD" w:rsidRPr="00DC1167">
              <w:rPr>
                <w:rFonts w:ascii="Arial" w:hAnsi="Arial" w:cs="Arial"/>
                <w:sz w:val="20"/>
              </w:rPr>
              <w:t xml:space="preserve"> должность.</w:t>
            </w:r>
          </w:p>
        </w:tc>
        <w:tc>
          <w:tcPr>
            <w:tcW w:w="4111" w:type="dxa"/>
          </w:tcPr>
          <w:p w:rsidR="00993727" w:rsidRDefault="009C2D56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D96064">
        <w:tc>
          <w:tcPr>
            <w:tcW w:w="568" w:type="dxa"/>
          </w:tcPr>
          <w:p w:rsidR="00EF30DA" w:rsidRDefault="00EF30DA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EF30DA" w:rsidRPr="00EF30DA" w:rsidRDefault="00EF30DA" w:rsidP="00EF30DA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EF30DA">
              <w:rPr>
                <w:rFonts w:ascii="Arial" w:hAnsi="Arial" w:cs="Arial"/>
                <w:sz w:val="20"/>
              </w:rPr>
              <w:t xml:space="preserve">Приказ о вступлении в должность </w:t>
            </w:r>
            <w:r w:rsidR="007660D2">
              <w:rPr>
                <w:rFonts w:ascii="Arial" w:hAnsi="Arial" w:cs="Arial"/>
                <w:sz w:val="20"/>
              </w:rPr>
              <w:t>единоличного исполнительного органа юридического лица</w:t>
            </w:r>
            <w:r w:rsidR="002A2F32">
              <w:rPr>
                <w:rFonts w:ascii="Arial" w:hAnsi="Arial" w:cs="Arial"/>
                <w:sz w:val="20"/>
              </w:rPr>
              <w:t xml:space="preserve"> с указанием даты вступления в должность</w:t>
            </w:r>
            <w:r w:rsidR="007660D2">
              <w:rPr>
                <w:rFonts w:ascii="Arial" w:hAnsi="Arial" w:cs="Arial"/>
                <w:sz w:val="20"/>
              </w:rPr>
              <w:t>.</w:t>
            </w:r>
          </w:p>
          <w:p w:rsidR="00EF30DA" w:rsidRPr="00754018" w:rsidRDefault="00EF30DA" w:rsidP="00B300B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F30DA" w:rsidRDefault="00F7330E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D96064">
        <w:tc>
          <w:tcPr>
            <w:tcW w:w="568" w:type="dxa"/>
          </w:tcPr>
          <w:p w:rsidR="00EF30DA" w:rsidRDefault="00EF30DA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2E654B" w:rsidRDefault="002A2F32" w:rsidP="007A680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A2F32">
              <w:rPr>
                <w:rFonts w:ascii="Arial" w:hAnsi="Arial" w:cs="Arial"/>
                <w:sz w:val="20"/>
              </w:rPr>
              <w:t>Документ, удостоверяющий личность лица,</w:t>
            </w:r>
            <w:r w:rsidR="007A6804">
              <w:rPr>
                <w:rFonts w:ascii="Arial" w:hAnsi="Arial" w:cs="Arial"/>
                <w:sz w:val="20"/>
              </w:rPr>
              <w:t xml:space="preserve"> назначенного</w:t>
            </w:r>
            <w:r w:rsidR="00F7330E">
              <w:rPr>
                <w:rFonts w:ascii="Arial" w:hAnsi="Arial" w:cs="Arial"/>
                <w:sz w:val="20"/>
              </w:rPr>
              <w:t xml:space="preserve"> (</w:t>
            </w:r>
            <w:r w:rsidR="007660D2">
              <w:rPr>
                <w:rFonts w:ascii="Arial" w:hAnsi="Arial" w:cs="Arial"/>
                <w:sz w:val="20"/>
              </w:rPr>
              <w:t>избранного</w:t>
            </w:r>
            <w:r w:rsidR="00F7330E">
              <w:rPr>
                <w:rFonts w:ascii="Arial" w:hAnsi="Arial" w:cs="Arial"/>
                <w:sz w:val="20"/>
              </w:rPr>
              <w:t>)</w:t>
            </w:r>
            <w:r w:rsidR="007660D2">
              <w:rPr>
                <w:rFonts w:ascii="Arial" w:hAnsi="Arial" w:cs="Arial"/>
                <w:sz w:val="20"/>
              </w:rPr>
              <w:t xml:space="preserve"> на должность единоличного исполнительного органа</w:t>
            </w:r>
            <w:r w:rsidR="002E654B">
              <w:rPr>
                <w:rFonts w:ascii="Arial" w:hAnsi="Arial" w:cs="Arial"/>
                <w:sz w:val="20"/>
              </w:rPr>
              <w:t>.</w:t>
            </w:r>
          </w:p>
          <w:p w:rsidR="00BD029E" w:rsidRDefault="00F7330E" w:rsidP="00BD029E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случае если </w:t>
            </w:r>
            <w:r w:rsidR="00AA6C4E">
              <w:rPr>
                <w:rFonts w:ascii="Arial" w:hAnsi="Arial" w:cs="Arial"/>
                <w:sz w:val="20"/>
              </w:rPr>
              <w:t xml:space="preserve">лицо, избранное (назначенное) </w:t>
            </w:r>
            <w:r>
              <w:rPr>
                <w:rFonts w:ascii="Arial" w:hAnsi="Arial" w:cs="Arial"/>
                <w:sz w:val="20"/>
              </w:rPr>
              <w:t>единоличным исполнительным органом</w:t>
            </w:r>
            <w:r w:rsidR="00AA6C4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является иностранны</w:t>
            </w:r>
            <w:r w:rsidR="00AA6C4E">
              <w:rPr>
                <w:rFonts w:ascii="Arial" w:hAnsi="Arial" w:cs="Arial"/>
                <w:sz w:val="20"/>
              </w:rPr>
              <w:t>м</w:t>
            </w:r>
            <w:r w:rsidR="002E654B">
              <w:rPr>
                <w:rFonts w:ascii="Arial" w:hAnsi="Arial" w:cs="Arial"/>
                <w:sz w:val="20"/>
              </w:rPr>
              <w:t xml:space="preserve"> гражданин</w:t>
            </w:r>
            <w:r w:rsidR="00AA6C4E">
              <w:rPr>
                <w:rFonts w:ascii="Arial" w:hAnsi="Arial" w:cs="Arial"/>
                <w:sz w:val="20"/>
              </w:rPr>
              <w:t>ом</w:t>
            </w:r>
            <w:r w:rsidR="002E654B">
              <w:rPr>
                <w:rFonts w:ascii="Arial" w:hAnsi="Arial" w:cs="Arial"/>
                <w:sz w:val="20"/>
              </w:rPr>
              <w:t xml:space="preserve"> или лицо</w:t>
            </w:r>
            <w:r w:rsidR="00AA6C4E">
              <w:rPr>
                <w:rFonts w:ascii="Arial" w:hAnsi="Arial" w:cs="Arial"/>
                <w:sz w:val="20"/>
              </w:rPr>
              <w:t>м</w:t>
            </w:r>
            <w:r w:rsidR="002E654B">
              <w:rPr>
                <w:rFonts w:ascii="Arial" w:hAnsi="Arial" w:cs="Arial"/>
                <w:sz w:val="20"/>
              </w:rPr>
              <w:t xml:space="preserve"> без гражданства</w:t>
            </w:r>
            <w:r>
              <w:rPr>
                <w:rFonts w:ascii="Arial" w:hAnsi="Arial" w:cs="Arial"/>
                <w:sz w:val="20"/>
              </w:rPr>
              <w:t>, то указанное лицо</w:t>
            </w:r>
            <w:r w:rsidR="002E654B">
              <w:rPr>
                <w:rFonts w:ascii="Arial" w:hAnsi="Arial" w:cs="Arial"/>
                <w:sz w:val="20"/>
              </w:rPr>
              <w:t xml:space="preserve"> дополнительно </w:t>
            </w:r>
            <w:r>
              <w:rPr>
                <w:rFonts w:ascii="Arial" w:hAnsi="Arial" w:cs="Arial"/>
                <w:sz w:val="20"/>
              </w:rPr>
              <w:t>пред</w:t>
            </w:r>
            <w:r w:rsidR="0059750A">
              <w:rPr>
                <w:rFonts w:ascii="Arial" w:hAnsi="Arial" w:cs="Arial"/>
                <w:sz w:val="20"/>
              </w:rPr>
              <w:t>ставляет</w:t>
            </w:r>
            <w:r w:rsidR="002E654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Банку </w:t>
            </w:r>
            <w:r w:rsidR="002146CB">
              <w:rPr>
                <w:rFonts w:ascii="Arial" w:hAnsi="Arial" w:cs="Arial"/>
                <w:sz w:val="20"/>
              </w:rPr>
              <w:t xml:space="preserve"> </w:t>
            </w:r>
            <w:r w:rsidR="00BD029E">
              <w:rPr>
                <w:rFonts w:ascii="Arial" w:hAnsi="Arial" w:cs="Arial"/>
                <w:sz w:val="20"/>
              </w:rPr>
              <w:t xml:space="preserve">один </w:t>
            </w:r>
            <w:r w:rsidR="00BD029E" w:rsidRPr="00DA39C9">
              <w:rPr>
                <w:rFonts w:ascii="Arial" w:hAnsi="Arial" w:cs="Arial"/>
                <w:sz w:val="20"/>
              </w:rPr>
              <w:t>из следу</w:t>
            </w:r>
            <w:r w:rsidR="00BD029E">
              <w:rPr>
                <w:rFonts w:ascii="Arial" w:hAnsi="Arial" w:cs="Arial"/>
                <w:sz w:val="20"/>
              </w:rPr>
              <w:t>ющих документов, подтверждающих</w:t>
            </w:r>
            <w:r w:rsidR="00BD029E" w:rsidRPr="00DA39C9">
              <w:rPr>
                <w:rFonts w:ascii="Arial" w:hAnsi="Arial" w:cs="Arial"/>
                <w:sz w:val="20"/>
              </w:rPr>
              <w:t xml:space="preserve"> право на пребывание (проживание) на </w:t>
            </w:r>
            <w:r w:rsidR="00BD029E">
              <w:rPr>
                <w:rFonts w:ascii="Arial" w:hAnsi="Arial" w:cs="Arial"/>
                <w:sz w:val="20"/>
              </w:rPr>
              <w:t>территории Российской Федерации</w:t>
            </w:r>
            <w:r w:rsidR="00BD029E" w:rsidRPr="00DA39C9">
              <w:rPr>
                <w:rFonts w:ascii="Arial" w:hAnsi="Arial" w:cs="Arial"/>
                <w:sz w:val="20"/>
              </w:rPr>
              <w:t>:</w:t>
            </w:r>
          </w:p>
          <w:p w:rsidR="00BD029E" w:rsidRPr="00DA39C9" w:rsidRDefault="00BD029E" w:rsidP="00BD029E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BD029E" w:rsidRPr="00DA39C9" w:rsidRDefault="00BD029E" w:rsidP="00BD029E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BD029E" w:rsidRPr="00DA39C9" w:rsidRDefault="00BD029E" w:rsidP="00BD029E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BD029E" w:rsidRPr="00DA39C9" w:rsidRDefault="00BD029E" w:rsidP="00BD029E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EF30DA" w:rsidRPr="00754018" w:rsidRDefault="00EF30DA" w:rsidP="00BD029E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F30DA" w:rsidRDefault="004800F0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D96064">
        <w:tc>
          <w:tcPr>
            <w:tcW w:w="568" w:type="dxa"/>
          </w:tcPr>
          <w:p w:rsidR="00EF30DA" w:rsidRDefault="00EF30DA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A33E2D" w:rsidRDefault="00A33E2D" w:rsidP="00B300B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Трудовой договор (</w:t>
            </w:r>
            <w:r w:rsidR="00DD5A95">
              <w:rPr>
                <w:rFonts w:ascii="Arial" w:hAnsi="Arial" w:cs="Arial"/>
                <w:sz w:val="20"/>
              </w:rPr>
              <w:t>контракт</w:t>
            </w:r>
            <w:r>
              <w:rPr>
                <w:rFonts w:ascii="Arial" w:hAnsi="Arial" w:cs="Arial"/>
                <w:sz w:val="20"/>
              </w:rPr>
              <w:t>, соглашение)</w:t>
            </w:r>
            <w:r w:rsidR="00C36A44">
              <w:rPr>
                <w:rFonts w:ascii="Arial" w:hAnsi="Arial" w:cs="Arial"/>
                <w:sz w:val="20"/>
              </w:rPr>
              <w:t xml:space="preserve"> единоличного исполнительного органа.</w:t>
            </w:r>
          </w:p>
          <w:p w:rsidR="00A33E2D" w:rsidRPr="00754018" w:rsidRDefault="00A33E2D" w:rsidP="00DD5A95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</w:t>
            </w:r>
            <w:r w:rsidR="00726EF8">
              <w:rPr>
                <w:rFonts w:ascii="Arial" w:hAnsi="Arial" w:cs="Arial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 учредительных документах </w:t>
            </w:r>
            <w:r w:rsidR="00DD5A95">
              <w:rPr>
                <w:rFonts w:ascii="Arial" w:hAnsi="Arial" w:cs="Arial"/>
                <w:sz w:val="20"/>
              </w:rPr>
              <w:t>юридического лица или в документе об избрании</w:t>
            </w:r>
            <w:r w:rsidR="004800F0">
              <w:rPr>
                <w:rFonts w:ascii="Arial" w:hAnsi="Arial" w:cs="Arial"/>
                <w:sz w:val="20"/>
              </w:rPr>
              <w:t xml:space="preserve"> (</w:t>
            </w:r>
            <w:r w:rsidR="00DD5A95">
              <w:rPr>
                <w:rFonts w:ascii="Arial" w:hAnsi="Arial" w:cs="Arial"/>
                <w:sz w:val="20"/>
              </w:rPr>
              <w:t>назначении</w:t>
            </w:r>
            <w:r w:rsidR="004800F0">
              <w:rPr>
                <w:rFonts w:ascii="Arial" w:hAnsi="Arial" w:cs="Arial"/>
                <w:sz w:val="20"/>
              </w:rPr>
              <w:t>)</w:t>
            </w:r>
            <w:r w:rsidR="00DD5A95">
              <w:rPr>
                <w:rFonts w:ascii="Arial" w:hAnsi="Arial" w:cs="Arial"/>
                <w:sz w:val="20"/>
              </w:rPr>
              <w:t xml:space="preserve"> на должность  единоличного исполнительного органа</w:t>
            </w:r>
            <w:r>
              <w:rPr>
                <w:rFonts w:ascii="Arial" w:hAnsi="Arial" w:cs="Arial"/>
                <w:sz w:val="20"/>
              </w:rPr>
              <w:t xml:space="preserve"> указания на срок, на который избирается </w:t>
            </w:r>
            <w:r w:rsidR="00DD5A95">
              <w:rPr>
                <w:rFonts w:ascii="Arial" w:hAnsi="Arial" w:cs="Arial"/>
                <w:sz w:val="20"/>
              </w:rPr>
              <w:t xml:space="preserve"> единоличный исполнительный орган.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EF30DA" w:rsidRDefault="004800F0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C3F9D" w:rsidTr="00D96064">
        <w:tc>
          <w:tcPr>
            <w:tcW w:w="568" w:type="dxa"/>
          </w:tcPr>
          <w:p w:rsidR="009C3F9D" w:rsidRDefault="009C3F9D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0945F4" w:rsidRDefault="00793BC6" w:rsidP="00B300B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54018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 </w:t>
            </w:r>
            <w:r w:rsidR="004A335F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754018">
              <w:rPr>
                <w:rFonts w:ascii="Arial" w:hAnsi="Arial" w:cs="Arial"/>
                <w:sz w:val="20"/>
              </w:rPr>
              <w:t>(по форме, установленной Банком России)</w:t>
            </w:r>
            <w:r w:rsidR="000945F4">
              <w:rPr>
                <w:rFonts w:ascii="Arial" w:hAnsi="Arial" w:cs="Arial"/>
                <w:sz w:val="20"/>
              </w:rPr>
              <w:t>.</w:t>
            </w:r>
          </w:p>
          <w:p w:rsidR="000945F4" w:rsidRPr="005A5424" w:rsidRDefault="000945F4" w:rsidP="005A542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A5424">
              <w:rPr>
                <w:rFonts w:ascii="Arial" w:hAnsi="Arial" w:cs="Arial"/>
                <w:sz w:val="20"/>
              </w:rPr>
              <w:t xml:space="preserve">В карточке с образцами подписей  и оттиска печати </w:t>
            </w:r>
            <w:r w:rsidR="004800F0">
              <w:rPr>
                <w:rFonts w:ascii="Arial" w:hAnsi="Arial" w:cs="Arial"/>
                <w:sz w:val="20"/>
              </w:rPr>
              <w:t>юридического</w:t>
            </w:r>
            <w:r w:rsidR="000D5AB5">
              <w:rPr>
                <w:rFonts w:ascii="Arial" w:hAnsi="Arial" w:cs="Arial"/>
                <w:sz w:val="20"/>
              </w:rPr>
              <w:t xml:space="preserve"> лица</w:t>
            </w:r>
            <w:r w:rsidRPr="005A5424">
              <w:rPr>
                <w:rFonts w:ascii="Arial" w:hAnsi="Arial" w:cs="Arial"/>
                <w:sz w:val="20"/>
              </w:rPr>
              <w:t xml:space="preserve"> может быть указана одна и более собственноручных подписей лиц, уполномоченных </w:t>
            </w:r>
            <w:r w:rsidR="000D5AB5">
              <w:rPr>
                <w:rFonts w:ascii="Arial" w:hAnsi="Arial" w:cs="Arial"/>
                <w:sz w:val="20"/>
              </w:rPr>
              <w:t xml:space="preserve"> юридическим лицом</w:t>
            </w:r>
            <w:r w:rsidRPr="005A5424">
              <w:rPr>
                <w:rFonts w:ascii="Arial" w:hAnsi="Arial" w:cs="Arial"/>
                <w:sz w:val="20"/>
              </w:rPr>
              <w:t xml:space="preserve">  на распоряжение денежными средствами по Счету и </w:t>
            </w:r>
            <w:r w:rsidR="00C7714C" w:rsidRPr="005A5424">
              <w:rPr>
                <w:rFonts w:ascii="Arial" w:hAnsi="Arial" w:cs="Arial"/>
                <w:sz w:val="20"/>
              </w:rPr>
              <w:t>наделённых</w:t>
            </w:r>
            <w:r w:rsidR="005A5424">
              <w:rPr>
                <w:rFonts w:ascii="Arial" w:hAnsi="Arial" w:cs="Arial"/>
                <w:sz w:val="20"/>
              </w:rPr>
              <w:t xml:space="preserve"> правом подписи</w:t>
            </w:r>
            <w:r w:rsidR="000D5AB5">
              <w:rPr>
                <w:rFonts w:ascii="Arial" w:hAnsi="Arial" w:cs="Arial"/>
                <w:sz w:val="20"/>
              </w:rPr>
              <w:t xml:space="preserve">  </w:t>
            </w:r>
          </w:p>
          <w:p w:rsidR="000945F4" w:rsidRPr="00293D70" w:rsidRDefault="000945F4" w:rsidP="00B300B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A5424">
              <w:rPr>
                <w:rFonts w:ascii="Arial" w:hAnsi="Arial" w:cs="Arial"/>
                <w:sz w:val="20"/>
              </w:rPr>
              <w:t>Если в карточке  указаны две и более собственноручных подписей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</w:t>
            </w:r>
            <w:r w:rsidR="00C7714C" w:rsidRPr="005A5424">
              <w:rPr>
                <w:rFonts w:ascii="Arial" w:hAnsi="Arial" w:cs="Arial"/>
                <w:sz w:val="20"/>
              </w:rPr>
              <w:t>, установленной в Приложени</w:t>
            </w:r>
            <w:r w:rsidR="007A0AD0">
              <w:rPr>
                <w:rFonts w:ascii="Arial" w:hAnsi="Arial" w:cs="Arial"/>
                <w:sz w:val="20"/>
              </w:rPr>
              <w:t>и</w:t>
            </w:r>
            <w:r w:rsidRPr="005A5424">
              <w:rPr>
                <w:rFonts w:ascii="Arial" w:hAnsi="Arial" w:cs="Arial"/>
                <w:sz w:val="20"/>
              </w:rPr>
              <w:t xml:space="preserve"> № 16 к Регламент</w:t>
            </w:r>
            <w:r w:rsidR="00C7714C" w:rsidRPr="005A5424">
              <w:rPr>
                <w:rFonts w:ascii="Arial" w:hAnsi="Arial" w:cs="Arial"/>
                <w:sz w:val="20"/>
              </w:rPr>
              <w:t>у</w:t>
            </w:r>
            <w:r w:rsidRPr="005A5424">
              <w:rPr>
                <w:rFonts w:ascii="Arial" w:hAnsi="Arial" w:cs="Arial"/>
                <w:sz w:val="20"/>
              </w:rPr>
              <w:t>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111" w:type="dxa"/>
          </w:tcPr>
          <w:p w:rsidR="001C26AD" w:rsidRDefault="001C26AD" w:rsidP="001C26AD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Оригинал, при условии, что </w:t>
            </w:r>
            <w:r w:rsidR="00D8579E">
              <w:rPr>
                <w:rFonts w:ascii="Arial" w:hAnsi="Arial" w:cs="Arial"/>
                <w:sz w:val="20"/>
              </w:rPr>
              <w:t>подлинность подписей, указанных</w:t>
            </w:r>
            <w:r>
              <w:rPr>
                <w:rFonts w:ascii="Arial" w:hAnsi="Arial" w:cs="Arial"/>
                <w:sz w:val="20"/>
              </w:rPr>
              <w:t xml:space="preserve"> в карточке  с образцами подписей и оттиском печати, засвидетельствована нотариально или </w:t>
            </w:r>
            <w:r w:rsidR="00D8579E">
              <w:rPr>
                <w:rFonts w:ascii="Arial" w:hAnsi="Arial" w:cs="Arial"/>
                <w:sz w:val="20"/>
              </w:rPr>
              <w:t xml:space="preserve">засвидетельствована </w:t>
            </w:r>
            <w:r>
              <w:rPr>
                <w:rFonts w:ascii="Arial" w:hAnsi="Arial" w:cs="Arial"/>
                <w:sz w:val="20"/>
              </w:rPr>
              <w:t>уполномоченным сотрудником  Банка в присутствии всех лиц, указанных в карточке, с предъявлением документов, удостоверяющих личность и подтверждающих полномочия данных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F9D" w:rsidRDefault="009C3F9D" w:rsidP="001C26A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D2749" w:rsidTr="00D96064">
        <w:tc>
          <w:tcPr>
            <w:tcW w:w="568" w:type="dxa"/>
          </w:tcPr>
          <w:p w:rsidR="00DD2749" w:rsidRDefault="00DD2749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F134BD" w:rsidRDefault="00DD2749" w:rsidP="00F134B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удостоверяющий личность лиц</w:t>
            </w:r>
            <w:r w:rsidR="00F134BD">
              <w:rPr>
                <w:rFonts w:ascii="Arial" w:hAnsi="Arial" w:cs="Arial"/>
                <w:sz w:val="20"/>
              </w:rPr>
              <w:t xml:space="preserve"> (кроме единоличного исполнительного органа</w:t>
            </w:r>
            <w:r w:rsidR="004A335F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42B87">
              <w:rPr>
                <w:rFonts w:ascii="Arial" w:hAnsi="Arial" w:cs="Arial"/>
                <w:sz w:val="20"/>
              </w:rPr>
              <w:t>указанных</w:t>
            </w:r>
            <w:r>
              <w:rPr>
                <w:rFonts w:ascii="Arial" w:hAnsi="Arial" w:cs="Arial"/>
                <w:sz w:val="20"/>
              </w:rPr>
              <w:t xml:space="preserve"> в карточке </w:t>
            </w:r>
            <w:r w:rsidRPr="00754018">
              <w:rPr>
                <w:rFonts w:ascii="Arial" w:hAnsi="Arial" w:cs="Arial"/>
                <w:sz w:val="20"/>
              </w:rPr>
              <w:t>с образцами подписей  и оттиска печати</w:t>
            </w:r>
            <w:r w:rsidR="001C26AD">
              <w:rPr>
                <w:rFonts w:ascii="Arial" w:hAnsi="Arial" w:cs="Arial"/>
                <w:sz w:val="20"/>
              </w:rPr>
              <w:t xml:space="preserve"> юридического </w:t>
            </w:r>
            <w:r w:rsidR="001C26AD" w:rsidRPr="00F92927">
              <w:rPr>
                <w:rFonts w:ascii="Arial" w:hAnsi="Arial" w:cs="Arial"/>
                <w:sz w:val="20"/>
              </w:rPr>
              <w:t>лица, на распоряжение денежными средствами, находящимися на счетах, открытых в Банке.</w:t>
            </w:r>
          </w:p>
          <w:p w:rsidR="0019151C" w:rsidRPr="005E01B5" w:rsidRDefault="00442B87" w:rsidP="0019151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случае если лицо, указанное в карточке </w:t>
            </w:r>
            <w:r w:rsidR="00AA6C4E">
              <w:rPr>
                <w:rFonts w:ascii="Arial" w:hAnsi="Arial" w:cs="Arial"/>
                <w:sz w:val="20"/>
              </w:rPr>
              <w:t>образцами подписей</w:t>
            </w:r>
            <w:r w:rsidRPr="00754018">
              <w:rPr>
                <w:rFonts w:ascii="Arial" w:hAnsi="Arial" w:cs="Arial"/>
                <w:sz w:val="20"/>
              </w:rPr>
              <w:t xml:space="preserve"> и оттиска печати</w:t>
            </w:r>
            <w:r>
              <w:rPr>
                <w:rFonts w:ascii="Arial" w:hAnsi="Arial" w:cs="Arial"/>
                <w:sz w:val="20"/>
              </w:rPr>
              <w:t xml:space="preserve"> юридического лица, является иностранным </w:t>
            </w:r>
            <w:r w:rsidR="00F134BD">
              <w:rPr>
                <w:rFonts w:ascii="Arial" w:hAnsi="Arial" w:cs="Arial"/>
                <w:sz w:val="20"/>
              </w:rPr>
              <w:t>гражданин</w:t>
            </w:r>
            <w:r>
              <w:rPr>
                <w:rFonts w:ascii="Arial" w:hAnsi="Arial" w:cs="Arial"/>
                <w:sz w:val="20"/>
              </w:rPr>
              <w:t>ом</w:t>
            </w:r>
            <w:r w:rsidR="00F134BD">
              <w:rPr>
                <w:rFonts w:ascii="Arial" w:hAnsi="Arial" w:cs="Arial"/>
                <w:sz w:val="20"/>
              </w:rPr>
              <w:t xml:space="preserve"> или лицо</w:t>
            </w:r>
            <w:r w:rsidR="00AA6C4E">
              <w:rPr>
                <w:rFonts w:ascii="Arial" w:hAnsi="Arial" w:cs="Arial"/>
                <w:sz w:val="20"/>
              </w:rPr>
              <w:t>м</w:t>
            </w:r>
            <w:r w:rsidR="00F134BD">
              <w:rPr>
                <w:rFonts w:ascii="Arial" w:hAnsi="Arial" w:cs="Arial"/>
                <w:sz w:val="20"/>
              </w:rPr>
              <w:t xml:space="preserve"> без гражданства</w:t>
            </w:r>
            <w:r w:rsidR="00AA6C4E">
              <w:rPr>
                <w:rFonts w:ascii="Arial" w:hAnsi="Arial" w:cs="Arial"/>
                <w:sz w:val="20"/>
              </w:rPr>
              <w:t>, то указанное лицо</w:t>
            </w:r>
            <w:r w:rsidR="00F134BD">
              <w:rPr>
                <w:rFonts w:ascii="Arial" w:hAnsi="Arial" w:cs="Arial"/>
                <w:sz w:val="20"/>
              </w:rPr>
              <w:t xml:space="preserve"> дополнительно </w:t>
            </w:r>
            <w:r w:rsidR="00AA6C4E">
              <w:rPr>
                <w:rFonts w:ascii="Arial" w:hAnsi="Arial" w:cs="Arial"/>
                <w:sz w:val="20"/>
              </w:rPr>
              <w:t xml:space="preserve">представляет Банку </w:t>
            </w:r>
            <w:r w:rsidR="0019151C" w:rsidRPr="005E01B5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19151C" w:rsidRPr="005E01B5" w:rsidRDefault="0019151C" w:rsidP="0019151C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5E01B5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19151C" w:rsidRPr="005E01B5" w:rsidRDefault="0019151C" w:rsidP="0019151C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5E01B5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19151C" w:rsidRPr="005E01B5" w:rsidRDefault="0019151C" w:rsidP="0019151C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5E01B5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DD2749" w:rsidRPr="00754018" w:rsidRDefault="0019151C" w:rsidP="00B878FB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5E01B5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DD2749" w:rsidRDefault="00442B8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7714C" w:rsidTr="00D96064">
        <w:tc>
          <w:tcPr>
            <w:tcW w:w="568" w:type="dxa"/>
          </w:tcPr>
          <w:p w:rsidR="00C7714C" w:rsidRDefault="00C7714C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AF1FA0" w:rsidRDefault="00061E49" w:rsidP="00DC1167">
            <w:pPr>
              <w:pStyle w:val="a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Документы, подтверждающ</w:t>
            </w:r>
            <w:r w:rsidR="009B0C97">
              <w:rPr>
                <w:rFonts w:ascii="Arial" w:hAnsi="Arial" w:cs="Arial"/>
                <w:sz w:val="20"/>
              </w:rPr>
              <w:t>ие</w:t>
            </w:r>
            <w:r>
              <w:rPr>
                <w:rFonts w:ascii="Arial" w:hAnsi="Arial" w:cs="Arial"/>
                <w:sz w:val="20"/>
              </w:rPr>
              <w:t xml:space="preserve"> полномочия лиц</w:t>
            </w:r>
            <w:r w:rsidR="00B33C09">
              <w:rPr>
                <w:rFonts w:ascii="Arial" w:hAnsi="Arial" w:cs="Arial"/>
                <w:sz w:val="20"/>
              </w:rPr>
              <w:t xml:space="preserve"> (кроме </w:t>
            </w:r>
            <w:r>
              <w:rPr>
                <w:rFonts w:ascii="Arial" w:hAnsi="Arial" w:cs="Arial"/>
                <w:sz w:val="20"/>
              </w:rPr>
              <w:t>единоличного исполнительного органа), которым предоставлено право подписи, и указанным в карточке с образцами подписей  и оттиска печати юридического лица:</w:t>
            </w:r>
          </w:p>
          <w:p w:rsidR="00C7714C" w:rsidRDefault="004E4BE1" w:rsidP="006E509C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Доверенность, подтверждающая полномочия лиц</w:t>
            </w:r>
            <w:r w:rsidR="00433DCE">
              <w:rPr>
                <w:rFonts w:ascii="Arial" w:hAnsi="Arial" w:cs="Arial"/>
                <w:sz w:val="20"/>
              </w:rPr>
              <w:t xml:space="preserve"> </w:t>
            </w:r>
            <w:r w:rsidR="00061E49">
              <w:rPr>
                <w:rFonts w:ascii="Arial" w:hAnsi="Arial" w:cs="Arial"/>
                <w:sz w:val="20"/>
              </w:rPr>
              <w:t>- сотрудников юридического лица</w:t>
            </w:r>
            <w:r>
              <w:rPr>
                <w:rFonts w:ascii="Arial" w:hAnsi="Arial" w:cs="Arial"/>
                <w:sz w:val="20"/>
              </w:rPr>
              <w:t>,</w:t>
            </w:r>
            <w:r w:rsidR="001C5B28">
              <w:rPr>
                <w:rFonts w:ascii="Arial" w:hAnsi="Arial" w:cs="Arial"/>
                <w:sz w:val="20"/>
              </w:rPr>
              <w:t xml:space="preserve"> которым предоставлено право подписи</w:t>
            </w:r>
            <w:r w:rsidR="00061E49">
              <w:rPr>
                <w:rFonts w:ascii="Arial" w:hAnsi="Arial" w:cs="Arial"/>
                <w:sz w:val="20"/>
              </w:rPr>
              <w:t>,</w:t>
            </w:r>
            <w:r w:rsidR="00811FCC">
              <w:rPr>
                <w:rFonts w:ascii="Arial" w:hAnsi="Arial" w:cs="Arial"/>
                <w:sz w:val="20"/>
              </w:rPr>
              <w:t xml:space="preserve"> </w:t>
            </w:r>
            <w:r w:rsidR="006E509C">
              <w:rPr>
                <w:rFonts w:ascii="Arial" w:hAnsi="Arial" w:cs="Arial"/>
                <w:sz w:val="20"/>
              </w:rPr>
              <w:t xml:space="preserve"> или</w:t>
            </w:r>
          </w:p>
          <w:p w:rsidR="006E509C" w:rsidRDefault="006E509C" w:rsidP="006E509C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Приказ (распоряжение) </w:t>
            </w:r>
            <w:r w:rsidR="00AF1FA0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1D00">
              <w:rPr>
                <w:rFonts w:ascii="Arial" w:hAnsi="Arial" w:cs="Arial"/>
                <w:sz w:val="20"/>
              </w:rPr>
              <w:t>о предоставлении права подписи уполномоченным лицам</w:t>
            </w:r>
            <w:r w:rsidR="00433DCE">
              <w:rPr>
                <w:rFonts w:ascii="Arial" w:hAnsi="Arial" w:cs="Arial"/>
                <w:sz w:val="20"/>
              </w:rPr>
              <w:t xml:space="preserve"> </w:t>
            </w:r>
            <w:r w:rsidR="00061E49">
              <w:rPr>
                <w:rFonts w:ascii="Arial" w:hAnsi="Arial" w:cs="Arial"/>
                <w:sz w:val="20"/>
              </w:rPr>
              <w:t xml:space="preserve">- сотрудникам </w:t>
            </w:r>
            <w:r w:rsidR="00671D00">
              <w:rPr>
                <w:rFonts w:ascii="Arial" w:hAnsi="Arial" w:cs="Arial"/>
                <w:sz w:val="20"/>
              </w:rPr>
              <w:t xml:space="preserve"> </w:t>
            </w:r>
            <w:r w:rsidR="00061E49">
              <w:rPr>
                <w:rFonts w:ascii="Arial" w:hAnsi="Arial" w:cs="Arial"/>
                <w:sz w:val="20"/>
              </w:rPr>
              <w:t>юридического лица</w:t>
            </w:r>
            <w:r w:rsidR="00671D00">
              <w:rPr>
                <w:rFonts w:ascii="Arial" w:hAnsi="Arial" w:cs="Arial"/>
                <w:sz w:val="20"/>
              </w:rPr>
              <w:t xml:space="preserve">, и </w:t>
            </w:r>
          </w:p>
          <w:p w:rsidR="00671D00" w:rsidRDefault="00671D00" w:rsidP="006E509C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Приказ (распоряжение) </w:t>
            </w:r>
            <w:r w:rsidR="00AF1FA0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о приёме на работу </w:t>
            </w:r>
            <w:r w:rsidR="00433DCE">
              <w:rPr>
                <w:rFonts w:ascii="Arial" w:hAnsi="Arial" w:cs="Arial"/>
                <w:sz w:val="20"/>
              </w:rPr>
              <w:t>лиц – сотрудников юридического лица</w:t>
            </w:r>
            <w:r w:rsidR="002249B7">
              <w:rPr>
                <w:rFonts w:ascii="Arial" w:hAnsi="Arial" w:cs="Arial"/>
                <w:sz w:val="20"/>
              </w:rPr>
              <w:t xml:space="preserve">, которым </w:t>
            </w:r>
            <w:r w:rsidR="007D6432">
              <w:rPr>
                <w:rFonts w:ascii="Arial" w:hAnsi="Arial" w:cs="Arial"/>
                <w:sz w:val="20"/>
              </w:rPr>
              <w:t>пред</w:t>
            </w:r>
            <w:r w:rsidR="002249B7">
              <w:rPr>
                <w:rFonts w:ascii="Arial" w:hAnsi="Arial" w:cs="Arial"/>
                <w:sz w:val="20"/>
              </w:rPr>
              <w:t>оставлено право подписи</w:t>
            </w:r>
            <w:r w:rsidR="007D6432">
              <w:rPr>
                <w:rFonts w:ascii="Arial" w:hAnsi="Arial" w:cs="Arial"/>
                <w:sz w:val="20"/>
              </w:rPr>
              <w:t>.</w:t>
            </w:r>
          </w:p>
          <w:p w:rsidR="006E509C" w:rsidRPr="00754018" w:rsidRDefault="006E509C" w:rsidP="001C5B28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433DCE" w:rsidRDefault="00F065B1" w:rsidP="00433DCE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о</w:t>
            </w:r>
            <w:r w:rsidR="00433DCE">
              <w:rPr>
                <w:rFonts w:ascii="Arial" w:hAnsi="Arial" w:cs="Arial"/>
                <w:sz w:val="20"/>
              </w:rPr>
              <w:t xml:space="preserve">ригинал, или </w:t>
            </w:r>
            <w:r w:rsidR="00433DCE" w:rsidRPr="00482940">
              <w:rPr>
                <w:rFonts w:ascii="Arial" w:hAnsi="Arial" w:cs="Arial"/>
                <w:sz w:val="20"/>
              </w:rPr>
              <w:t xml:space="preserve"> </w:t>
            </w:r>
            <w:r w:rsidR="00433DCE">
              <w:rPr>
                <w:rFonts w:ascii="Arial" w:hAnsi="Arial" w:cs="Arial"/>
                <w:sz w:val="20"/>
              </w:rPr>
              <w:t xml:space="preserve">нотариально заверенная копия, или копия, заверенная уполномоченным лицом юридического лица (при представлении Банку оригинала документа),  или копия, </w:t>
            </w:r>
            <w:r w:rsidR="00433DCE">
              <w:rPr>
                <w:rFonts w:ascii="Arial" w:hAnsi="Arial" w:cs="Arial"/>
                <w:sz w:val="20"/>
              </w:rPr>
              <w:lastRenderedPageBreak/>
              <w:t>заверенная уполномоченным сотрудником Банка (при наличии оригинала)</w:t>
            </w:r>
          </w:p>
          <w:p w:rsidR="00C7714C" w:rsidRDefault="00C7714C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249B7" w:rsidTr="00D96064">
        <w:tc>
          <w:tcPr>
            <w:tcW w:w="568" w:type="dxa"/>
          </w:tcPr>
          <w:p w:rsidR="002249B7" w:rsidRDefault="002249B7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2249B7" w:rsidRDefault="008D4C44" w:rsidP="0035663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Доверенность, подтверждающая</w:t>
            </w:r>
            <w:r w:rsidRPr="005840B5">
              <w:rPr>
                <w:rFonts w:ascii="Arial" w:hAnsi="Arial" w:cs="Arial"/>
                <w:sz w:val="20"/>
              </w:rPr>
              <w:t xml:space="preserve"> полномочия лица, подписавшего от имени </w:t>
            </w:r>
            <w:r w:rsidR="00116574">
              <w:rPr>
                <w:rFonts w:ascii="Arial" w:hAnsi="Arial" w:cs="Arial"/>
                <w:sz w:val="20"/>
              </w:rPr>
              <w:t>юридического лица</w:t>
            </w:r>
            <w:r w:rsidR="009418A3">
              <w:rPr>
                <w:rFonts w:ascii="Arial" w:hAnsi="Arial" w:cs="Arial"/>
                <w:sz w:val="20"/>
              </w:rPr>
              <w:t xml:space="preserve">, </w:t>
            </w:r>
            <w:r w:rsidR="00356636">
              <w:rPr>
                <w:rFonts w:ascii="Arial" w:hAnsi="Arial" w:cs="Arial"/>
                <w:sz w:val="20"/>
              </w:rPr>
              <w:t>А</w:t>
            </w:r>
            <w:r w:rsidR="009418A3">
              <w:rPr>
                <w:rFonts w:ascii="Arial" w:hAnsi="Arial" w:cs="Arial"/>
                <w:sz w:val="20"/>
              </w:rPr>
              <w:t xml:space="preserve">нкету </w:t>
            </w:r>
            <w:r w:rsidR="00116574">
              <w:rPr>
                <w:rFonts w:ascii="Arial" w:hAnsi="Arial" w:cs="Arial"/>
                <w:sz w:val="20"/>
              </w:rPr>
              <w:t>Клиента,</w:t>
            </w:r>
            <w:r w:rsidR="00433D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Заявление о присоединении</w:t>
            </w:r>
            <w:r w:rsidR="009418A3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="00433DCE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="00433DCE">
              <w:rPr>
                <w:rFonts w:ascii="Arial" w:hAnsi="Arial" w:cs="Arial"/>
                <w:sz w:val="20"/>
              </w:rPr>
              <w:t xml:space="preserve"> </w:t>
            </w:r>
            <w:r w:rsidR="009418A3">
              <w:rPr>
                <w:rFonts w:ascii="Arial" w:hAnsi="Arial" w:cs="Arial"/>
                <w:sz w:val="20"/>
              </w:rPr>
              <w:t>о рисках</w:t>
            </w:r>
            <w:r w:rsidR="002E65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11" w:type="dxa"/>
          </w:tcPr>
          <w:p w:rsidR="00433DCE" w:rsidRDefault="00F065B1" w:rsidP="00433DCE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433DCE">
              <w:rPr>
                <w:rFonts w:ascii="Arial" w:hAnsi="Arial" w:cs="Arial"/>
                <w:sz w:val="20"/>
              </w:rPr>
              <w:t xml:space="preserve">ригинал, или </w:t>
            </w:r>
            <w:r w:rsidR="00433DCE" w:rsidRPr="00482940">
              <w:rPr>
                <w:rFonts w:ascii="Arial" w:hAnsi="Arial" w:cs="Arial"/>
                <w:sz w:val="20"/>
              </w:rPr>
              <w:t xml:space="preserve"> </w:t>
            </w:r>
            <w:r w:rsidR="00433DCE">
              <w:rPr>
                <w:rFonts w:ascii="Arial" w:hAnsi="Arial" w:cs="Arial"/>
                <w:sz w:val="20"/>
              </w:rPr>
              <w:t>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2249B7" w:rsidRDefault="002249B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C7CD5" w:rsidTr="00D96064">
        <w:tc>
          <w:tcPr>
            <w:tcW w:w="568" w:type="dxa"/>
          </w:tcPr>
          <w:p w:rsidR="00AC7CD5" w:rsidRDefault="00AC7CD5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0676FB" w:rsidRDefault="00504FA8" w:rsidP="002E65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A2F32">
              <w:rPr>
                <w:rFonts w:ascii="Arial" w:hAnsi="Arial" w:cs="Arial"/>
                <w:sz w:val="20"/>
              </w:rPr>
              <w:t xml:space="preserve">Документ, удостоверяющий личность лица, </w:t>
            </w:r>
            <w:r w:rsidRPr="005840B5">
              <w:rPr>
                <w:rFonts w:ascii="Arial" w:hAnsi="Arial" w:cs="Arial"/>
                <w:sz w:val="20"/>
              </w:rPr>
              <w:t xml:space="preserve">подписавшего от имени </w:t>
            </w:r>
            <w:r w:rsidR="00414FEF">
              <w:rPr>
                <w:rFonts w:ascii="Arial" w:hAnsi="Arial" w:cs="Arial"/>
                <w:sz w:val="20"/>
              </w:rPr>
              <w:t>юридического лица</w:t>
            </w:r>
            <w:r w:rsidR="009418A3">
              <w:rPr>
                <w:rFonts w:ascii="Arial" w:hAnsi="Arial" w:cs="Arial"/>
                <w:sz w:val="20"/>
              </w:rPr>
              <w:t xml:space="preserve">, </w:t>
            </w:r>
            <w:r w:rsidR="00356636">
              <w:rPr>
                <w:rFonts w:ascii="Arial" w:hAnsi="Arial" w:cs="Arial"/>
                <w:sz w:val="20"/>
              </w:rPr>
              <w:t>А</w:t>
            </w:r>
            <w:r w:rsidR="009418A3">
              <w:rPr>
                <w:rFonts w:ascii="Arial" w:hAnsi="Arial" w:cs="Arial"/>
                <w:sz w:val="20"/>
              </w:rPr>
              <w:t xml:space="preserve">нкету </w:t>
            </w:r>
            <w:r w:rsidR="002E654B">
              <w:rPr>
                <w:rFonts w:ascii="Arial" w:hAnsi="Arial" w:cs="Arial"/>
                <w:sz w:val="20"/>
              </w:rPr>
              <w:t>Клиента</w:t>
            </w:r>
            <w:r w:rsidR="009418A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Заявление о присоединении</w:t>
            </w:r>
            <w:r w:rsidR="009418A3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="009418A3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="009418A3">
              <w:rPr>
                <w:rFonts w:ascii="Arial" w:hAnsi="Arial" w:cs="Arial"/>
                <w:sz w:val="20"/>
              </w:rPr>
              <w:t xml:space="preserve"> о рисках</w:t>
            </w:r>
            <w:r w:rsidR="000676FB">
              <w:rPr>
                <w:rFonts w:ascii="Arial" w:hAnsi="Arial" w:cs="Arial"/>
                <w:sz w:val="20"/>
              </w:rPr>
              <w:t>.</w:t>
            </w:r>
          </w:p>
          <w:p w:rsidR="0019151C" w:rsidRPr="0019151C" w:rsidRDefault="000676FB" w:rsidP="0019151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Del="000676FB">
              <w:rPr>
                <w:rFonts w:ascii="Arial" w:hAnsi="Arial" w:cs="Arial"/>
                <w:sz w:val="20"/>
              </w:rPr>
              <w:t xml:space="preserve"> </w:t>
            </w:r>
            <w:r w:rsidR="002E654B">
              <w:rPr>
                <w:rFonts w:ascii="Arial" w:hAnsi="Arial" w:cs="Arial"/>
                <w:sz w:val="20"/>
              </w:rPr>
              <w:t>лицо без гражданства</w:t>
            </w:r>
            <w:r>
              <w:rPr>
                <w:rFonts w:ascii="Arial" w:hAnsi="Arial" w:cs="Arial"/>
                <w:sz w:val="20"/>
              </w:rPr>
              <w:t xml:space="preserve">, то </w:t>
            </w:r>
            <w:r w:rsidRPr="0019151C">
              <w:rPr>
                <w:rFonts w:ascii="Arial" w:hAnsi="Arial" w:cs="Arial"/>
                <w:sz w:val="20"/>
              </w:rPr>
              <w:t>указанное лицо</w:t>
            </w:r>
            <w:r w:rsidR="002E654B" w:rsidRPr="0019151C">
              <w:rPr>
                <w:rFonts w:ascii="Arial" w:hAnsi="Arial" w:cs="Arial"/>
                <w:sz w:val="20"/>
              </w:rPr>
              <w:t xml:space="preserve"> дополнительно </w:t>
            </w:r>
            <w:r w:rsidR="0019151C">
              <w:rPr>
                <w:rFonts w:ascii="Arial" w:hAnsi="Arial" w:cs="Arial"/>
                <w:sz w:val="20"/>
              </w:rPr>
              <w:t xml:space="preserve">представляет Банку </w:t>
            </w:r>
            <w:r w:rsidR="0019151C" w:rsidRPr="0019151C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19151C" w:rsidRPr="0019151C" w:rsidRDefault="0019151C" w:rsidP="0019151C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19151C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19151C" w:rsidRPr="0019151C" w:rsidRDefault="0019151C" w:rsidP="0019151C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19151C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19151C" w:rsidRPr="0019151C" w:rsidRDefault="0019151C" w:rsidP="0019151C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19151C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2E654B" w:rsidRDefault="0019151C" w:rsidP="00B878FB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19151C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AC7CD5" w:rsidRDefault="000676FB" w:rsidP="00414FE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AC7CD5" w:rsidTr="00D96064">
        <w:tc>
          <w:tcPr>
            <w:tcW w:w="568" w:type="dxa"/>
          </w:tcPr>
          <w:p w:rsidR="00AC7CD5" w:rsidRDefault="00AC7CD5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AC7CD5" w:rsidRDefault="00495E6D" w:rsidP="002E65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Доверенность на уполномоченное лицо, которое вправе</w:t>
            </w:r>
            <w:r w:rsidR="0093333E">
              <w:rPr>
                <w:rFonts w:ascii="Arial" w:hAnsi="Arial" w:cs="Arial"/>
                <w:sz w:val="20"/>
              </w:rPr>
              <w:t xml:space="preserve"> от имени </w:t>
            </w:r>
            <w:r w:rsidR="002E654B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передавать (получать) Банку (от Банка) документы </w:t>
            </w:r>
            <w:r w:rsidR="00FF2EAC">
              <w:rPr>
                <w:rFonts w:ascii="Arial" w:hAnsi="Arial" w:cs="Arial"/>
                <w:sz w:val="20"/>
              </w:rPr>
              <w:t xml:space="preserve"> (информацию).</w:t>
            </w:r>
          </w:p>
        </w:tc>
        <w:tc>
          <w:tcPr>
            <w:tcW w:w="4111" w:type="dxa"/>
          </w:tcPr>
          <w:p w:rsidR="00AC7CD5" w:rsidRDefault="00F065B1" w:rsidP="00414FE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3A30DE">
              <w:rPr>
                <w:rFonts w:ascii="Arial" w:hAnsi="Arial" w:cs="Arial"/>
                <w:sz w:val="20"/>
              </w:rPr>
              <w:t xml:space="preserve">ригинал, или </w:t>
            </w:r>
            <w:r w:rsidR="003A30DE" w:rsidRPr="00482940">
              <w:rPr>
                <w:rFonts w:ascii="Arial" w:hAnsi="Arial" w:cs="Arial"/>
                <w:sz w:val="20"/>
              </w:rPr>
              <w:t xml:space="preserve"> </w:t>
            </w:r>
            <w:r w:rsidR="003A30DE">
              <w:rPr>
                <w:rFonts w:ascii="Arial" w:hAnsi="Arial" w:cs="Arial"/>
                <w:sz w:val="20"/>
              </w:rPr>
              <w:t>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F2EAC" w:rsidTr="00D96064">
        <w:tc>
          <w:tcPr>
            <w:tcW w:w="568" w:type="dxa"/>
          </w:tcPr>
          <w:p w:rsidR="00FF2EAC" w:rsidRDefault="00FF2EAC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81532B" w:rsidRDefault="00FF2EAC" w:rsidP="0081532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A2F32">
              <w:rPr>
                <w:rFonts w:ascii="Arial" w:hAnsi="Arial" w:cs="Arial"/>
                <w:sz w:val="20"/>
              </w:rPr>
              <w:t xml:space="preserve">Документ, удостоверяющий личность лица, </w:t>
            </w:r>
            <w:r>
              <w:rPr>
                <w:rFonts w:ascii="Arial" w:hAnsi="Arial" w:cs="Arial"/>
                <w:sz w:val="20"/>
              </w:rPr>
              <w:t xml:space="preserve">которое вправе от имени </w:t>
            </w:r>
            <w:r w:rsidR="0081532B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передавать (получать) Банку (от Банка) документы  (информацию)</w:t>
            </w:r>
            <w:r w:rsidR="0081532B">
              <w:rPr>
                <w:rFonts w:ascii="Arial" w:hAnsi="Arial" w:cs="Arial"/>
                <w:sz w:val="20"/>
              </w:rPr>
              <w:t>.</w:t>
            </w:r>
          </w:p>
          <w:p w:rsidR="004D2188" w:rsidRPr="004D2188" w:rsidRDefault="003A30DE" w:rsidP="004D2188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Del="000676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лицо без гражданства, то указанное лицо д</w:t>
            </w:r>
            <w:r w:rsidR="004D2188">
              <w:rPr>
                <w:rFonts w:ascii="Arial" w:hAnsi="Arial" w:cs="Arial"/>
                <w:sz w:val="20"/>
              </w:rPr>
              <w:t xml:space="preserve">ополнительно представляет </w:t>
            </w:r>
            <w:r w:rsidR="004D2188" w:rsidRPr="004D2188">
              <w:rPr>
                <w:rFonts w:ascii="Arial" w:hAnsi="Arial" w:cs="Arial"/>
                <w:sz w:val="20"/>
              </w:rPr>
              <w:t>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4D2188" w:rsidRPr="004D2188" w:rsidRDefault="004D2188" w:rsidP="004D2188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4D2188" w:rsidRPr="004D2188" w:rsidRDefault="004D2188" w:rsidP="004D2188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lastRenderedPageBreak/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4D2188" w:rsidRPr="004D2188" w:rsidRDefault="004D2188" w:rsidP="004D2188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FF2EAC" w:rsidRDefault="004D2188" w:rsidP="00B878FB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FF2EAC" w:rsidRDefault="003A30DE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F2EAC" w:rsidTr="00D96064">
        <w:tc>
          <w:tcPr>
            <w:tcW w:w="568" w:type="dxa"/>
          </w:tcPr>
          <w:p w:rsidR="00FF2EAC" w:rsidRDefault="00FF2EAC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FF2EAC" w:rsidRDefault="0093333E" w:rsidP="0089729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Доверенность на уполномоченное лицо </w:t>
            </w:r>
            <w:r w:rsidR="00897293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>, по форме, установленной в Приложении № 7 к Регламенту</w:t>
            </w:r>
          </w:p>
        </w:tc>
        <w:tc>
          <w:tcPr>
            <w:tcW w:w="4111" w:type="dxa"/>
          </w:tcPr>
          <w:p w:rsidR="00FF2EAC" w:rsidRDefault="008C10DB" w:rsidP="00414FE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93333E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FF2EAC" w:rsidTr="00D96064">
        <w:tc>
          <w:tcPr>
            <w:tcW w:w="568" w:type="dxa"/>
          </w:tcPr>
          <w:p w:rsidR="00FF2EAC" w:rsidRDefault="00FF2EAC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BE28FF" w:rsidRDefault="0093333E" w:rsidP="00DC116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A2F32">
              <w:rPr>
                <w:rFonts w:ascii="Arial" w:hAnsi="Arial" w:cs="Arial"/>
                <w:sz w:val="20"/>
              </w:rPr>
              <w:t xml:space="preserve">Документ, удостоверяющий личность лица, </w:t>
            </w:r>
            <w:r w:rsidR="00381EE7">
              <w:rPr>
                <w:rFonts w:ascii="Arial" w:hAnsi="Arial" w:cs="Arial"/>
                <w:sz w:val="20"/>
              </w:rPr>
              <w:t xml:space="preserve">которому  выдана доверенность </w:t>
            </w:r>
            <w:r w:rsidR="00897293">
              <w:rPr>
                <w:rFonts w:ascii="Arial" w:hAnsi="Arial" w:cs="Arial"/>
                <w:sz w:val="20"/>
              </w:rPr>
              <w:t xml:space="preserve">юридическим лицом </w:t>
            </w:r>
            <w:r w:rsidR="00381EE7">
              <w:rPr>
                <w:rFonts w:ascii="Arial" w:hAnsi="Arial" w:cs="Arial"/>
                <w:sz w:val="20"/>
              </w:rPr>
              <w:t>по форме, указанной в Приложении № 7 к Регламенту</w:t>
            </w:r>
            <w:r w:rsidR="00897293">
              <w:rPr>
                <w:rFonts w:ascii="Arial" w:hAnsi="Arial" w:cs="Arial"/>
                <w:sz w:val="20"/>
              </w:rPr>
              <w:t>.</w:t>
            </w:r>
          </w:p>
          <w:p w:rsidR="00B878FB" w:rsidRPr="004D2188" w:rsidRDefault="00BE28FF" w:rsidP="00B878FB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Del="000676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B878FB" w:rsidRPr="004D2188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B878FB" w:rsidRPr="004D2188" w:rsidRDefault="00B878FB" w:rsidP="00B878FB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B878FB" w:rsidRPr="004D2188" w:rsidRDefault="00B878FB" w:rsidP="00B878FB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B878FB" w:rsidRPr="004D2188" w:rsidRDefault="00B878FB" w:rsidP="00B878FB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FF2EAC" w:rsidRDefault="00B878FB" w:rsidP="00B878F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4D2188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111" w:type="dxa"/>
          </w:tcPr>
          <w:p w:rsidR="00FF2EAC" w:rsidRDefault="00BE28FF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81EE7" w:rsidTr="00D96064">
        <w:tc>
          <w:tcPr>
            <w:tcW w:w="568" w:type="dxa"/>
          </w:tcPr>
          <w:p w:rsidR="00381EE7" w:rsidRDefault="00381EE7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BE28FF" w:rsidRDefault="00BE28FF" w:rsidP="008F18E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381EE7" w:rsidRPr="002A2F32" w:rsidRDefault="008F18E3" w:rsidP="00DC116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D30C5">
              <w:rPr>
                <w:rFonts w:ascii="Arial" w:hAnsi="Arial" w:cs="Arial"/>
                <w:sz w:val="20"/>
              </w:rPr>
              <w:t>В случае если полномочия единоличного исполнительного органа юридического лица</w:t>
            </w:r>
            <w:r w:rsidR="000A4EAD">
              <w:rPr>
                <w:rFonts w:ascii="Arial" w:hAnsi="Arial" w:cs="Arial"/>
                <w:sz w:val="20"/>
              </w:rPr>
              <w:t xml:space="preserve"> и права подписи</w:t>
            </w:r>
            <w:r w:rsidRPr="002D30C5">
              <w:rPr>
                <w:rFonts w:ascii="Arial" w:hAnsi="Arial" w:cs="Arial"/>
                <w:sz w:val="20"/>
              </w:rPr>
              <w:t xml:space="preserve"> переданы </w:t>
            </w:r>
            <w:r w:rsidR="000A4EAD">
              <w:rPr>
                <w:rFonts w:ascii="Arial" w:hAnsi="Arial" w:cs="Arial"/>
                <w:sz w:val="20"/>
              </w:rPr>
              <w:t>управляющей</w:t>
            </w:r>
            <w:r w:rsidRPr="002D30C5">
              <w:rPr>
                <w:rFonts w:ascii="Arial" w:hAnsi="Arial" w:cs="Arial"/>
                <w:sz w:val="20"/>
              </w:rPr>
              <w:t xml:space="preserve"> организации, то </w:t>
            </w:r>
            <w:r w:rsidR="00B47582">
              <w:rPr>
                <w:rFonts w:ascii="Arial" w:hAnsi="Arial" w:cs="Arial"/>
                <w:sz w:val="20"/>
              </w:rPr>
              <w:t xml:space="preserve">Банку представляются документы, </w:t>
            </w:r>
            <w:r w:rsidR="00B47582" w:rsidRPr="002D30C5">
              <w:rPr>
                <w:rFonts w:ascii="Arial" w:hAnsi="Arial" w:cs="Arial"/>
                <w:sz w:val="20"/>
              </w:rPr>
              <w:t xml:space="preserve">подтверждающие правоспособность указанной </w:t>
            </w:r>
            <w:r w:rsidR="00B47582">
              <w:rPr>
                <w:rFonts w:ascii="Arial" w:hAnsi="Arial" w:cs="Arial"/>
                <w:sz w:val="20"/>
              </w:rPr>
              <w:t>управляющей</w:t>
            </w:r>
            <w:r w:rsidR="00B47582" w:rsidRPr="002D30C5">
              <w:rPr>
                <w:rFonts w:ascii="Arial" w:hAnsi="Arial" w:cs="Arial"/>
                <w:sz w:val="20"/>
              </w:rPr>
              <w:t xml:space="preserve"> организации, </w:t>
            </w:r>
            <w:r w:rsidR="00B47582">
              <w:rPr>
                <w:rFonts w:ascii="Arial" w:hAnsi="Arial" w:cs="Arial"/>
                <w:sz w:val="20"/>
              </w:rPr>
              <w:t xml:space="preserve">указанные в пунктах 2 -14 настоящей таблицы. </w:t>
            </w:r>
          </w:p>
        </w:tc>
        <w:tc>
          <w:tcPr>
            <w:tcW w:w="4111" w:type="dxa"/>
          </w:tcPr>
          <w:p w:rsidR="00381EE7" w:rsidRDefault="00B47582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оригинал, 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81EE7" w:rsidTr="00D96064">
        <w:tc>
          <w:tcPr>
            <w:tcW w:w="568" w:type="dxa"/>
          </w:tcPr>
          <w:p w:rsidR="00381EE7" w:rsidRDefault="00381EE7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81EE7" w:rsidRPr="002A2F32" w:rsidRDefault="009418A3" w:rsidP="009418A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Декларация о рисках</w:t>
            </w:r>
            <w:r w:rsidRPr="000461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 форме, установленной в  Приложении №9 к Регламенту</w:t>
            </w:r>
          </w:p>
        </w:tc>
        <w:tc>
          <w:tcPr>
            <w:tcW w:w="4111" w:type="dxa"/>
          </w:tcPr>
          <w:p w:rsidR="00381EE7" w:rsidRDefault="009637B8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9418A3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9418A3" w:rsidTr="00D96064">
        <w:tc>
          <w:tcPr>
            <w:tcW w:w="568" w:type="dxa"/>
          </w:tcPr>
          <w:p w:rsidR="009418A3" w:rsidRDefault="009418A3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414FEF" w:rsidRDefault="00414FEF" w:rsidP="00351F9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351F9F" w:rsidRDefault="00536216" w:rsidP="00351F9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A6455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  <w:r w:rsidRPr="00A83338">
              <w:rPr>
                <w:rFonts w:ascii="Arial" w:hAnsi="Arial" w:cs="Arial"/>
                <w:sz w:val="20"/>
              </w:rPr>
              <w:t>раскрывается до физических лиц, которые в конечном счете прямо или косвенно (через третьих лиц) владеют (имеют преобладающее участие более 25</w:t>
            </w:r>
            <w:r w:rsidR="00351F9F">
              <w:rPr>
                <w:rFonts w:ascii="Arial" w:hAnsi="Arial" w:cs="Arial"/>
                <w:sz w:val="20"/>
              </w:rPr>
              <w:t xml:space="preserve"> </w:t>
            </w:r>
            <w:r w:rsidRPr="00A83338">
              <w:rPr>
                <w:rFonts w:ascii="Arial" w:hAnsi="Arial" w:cs="Arial"/>
                <w:sz w:val="20"/>
              </w:rPr>
              <w:t>процентов в капитале</w:t>
            </w:r>
            <w:r w:rsidR="00351F9F">
              <w:rPr>
                <w:rFonts w:ascii="Arial" w:hAnsi="Arial" w:cs="Arial"/>
                <w:sz w:val="20"/>
              </w:rPr>
              <w:t xml:space="preserve"> </w:t>
            </w:r>
            <w:r w:rsidR="00414FEF">
              <w:rPr>
                <w:rFonts w:ascii="Arial" w:hAnsi="Arial" w:cs="Arial"/>
                <w:sz w:val="20"/>
              </w:rPr>
              <w:t>юридического лица</w:t>
            </w:r>
            <w:r w:rsidRPr="00A83338">
              <w:rPr>
                <w:rFonts w:ascii="Arial" w:hAnsi="Arial" w:cs="Arial"/>
                <w:sz w:val="20"/>
              </w:rPr>
              <w:t>) либо имеют возможность контролировать действия</w:t>
            </w:r>
            <w:r w:rsidR="00351F9F">
              <w:rPr>
                <w:rFonts w:ascii="Arial" w:hAnsi="Arial" w:cs="Arial"/>
                <w:sz w:val="20"/>
              </w:rPr>
              <w:t xml:space="preserve"> </w:t>
            </w:r>
            <w:r w:rsidR="00414FEF">
              <w:rPr>
                <w:rFonts w:ascii="Arial" w:hAnsi="Arial" w:cs="Arial"/>
                <w:sz w:val="20"/>
              </w:rPr>
              <w:t>юридического лица</w:t>
            </w:r>
            <w:r w:rsidRPr="00A83338">
              <w:rPr>
                <w:rFonts w:ascii="Arial" w:hAnsi="Arial" w:cs="Arial"/>
                <w:sz w:val="20"/>
              </w:rPr>
              <w:t>.</w:t>
            </w:r>
          </w:p>
          <w:p w:rsidR="00536216" w:rsidRPr="00351F9F" w:rsidRDefault="007A6455" w:rsidP="00351F9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  <w:r w:rsidR="00351F9F">
              <w:rPr>
                <w:rFonts w:ascii="Arial" w:hAnsi="Arial" w:cs="Arial"/>
                <w:sz w:val="20"/>
              </w:rPr>
              <w:t>не представля</w:t>
            </w:r>
            <w:r>
              <w:rPr>
                <w:rFonts w:ascii="Arial" w:hAnsi="Arial" w:cs="Arial"/>
                <w:sz w:val="20"/>
              </w:rPr>
              <w:t>е</w:t>
            </w:r>
            <w:r w:rsidR="00351F9F">
              <w:rPr>
                <w:rFonts w:ascii="Arial" w:hAnsi="Arial" w:cs="Arial"/>
                <w:sz w:val="20"/>
              </w:rPr>
              <w:t>тся:</w:t>
            </w:r>
          </w:p>
          <w:p w:rsidR="00536216" w:rsidRDefault="00536216" w:rsidP="0053621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101059">
              <w:rPr>
                <w:rFonts w:ascii="Arial" w:hAnsi="Arial" w:cs="Arial"/>
                <w:bCs/>
                <w:sz w:val="20"/>
              </w:rPr>
              <w:t xml:space="preserve"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</w:t>
            </w:r>
            <w:r w:rsidRPr="00101059">
              <w:rPr>
                <w:rFonts w:ascii="Arial" w:hAnsi="Arial" w:cs="Arial"/>
                <w:bCs/>
                <w:sz w:val="20"/>
              </w:rPr>
              <w:lastRenderedPageBreak/>
              <w:t>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536216" w:rsidRPr="00536216" w:rsidRDefault="00536216" w:rsidP="0053621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101059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8" w:history="1">
              <w:r w:rsidRPr="00101059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101059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9418A3" w:rsidRDefault="009418A3" w:rsidP="009418A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9418A3" w:rsidRDefault="002774C9" w:rsidP="002774C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7A645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04BB" w:rsidTr="00D96064">
        <w:tc>
          <w:tcPr>
            <w:tcW w:w="568" w:type="dxa"/>
          </w:tcPr>
          <w:p w:rsidR="002F04BB" w:rsidRDefault="002F04BB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411E3B" w:rsidRDefault="00FB0CDE">
            <w:pPr>
              <w:pStyle w:val="a1"/>
              <w:ind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Документы </w:t>
            </w:r>
            <w:r w:rsidR="007A6455">
              <w:rPr>
                <w:rFonts w:ascii="Arial" w:hAnsi="Arial" w:cs="Arial"/>
                <w:sz w:val="20"/>
              </w:rPr>
              <w:t xml:space="preserve"> о </w:t>
            </w:r>
            <w:r w:rsidR="00CD283E" w:rsidRPr="00576CEC">
              <w:rPr>
                <w:rFonts w:ascii="Arial" w:hAnsi="Arial" w:cs="Arial"/>
                <w:sz w:val="20"/>
              </w:rPr>
              <w:t xml:space="preserve"> финансовом положении</w:t>
            </w:r>
            <w:r w:rsidR="007A6455">
              <w:rPr>
                <w:rFonts w:ascii="Arial" w:hAnsi="Arial" w:cs="Arial"/>
                <w:sz w:val="20"/>
              </w:rPr>
              <w:t xml:space="preserve"> юридического </w:t>
            </w:r>
            <w:r w:rsidR="007A6455" w:rsidRPr="00DC1167">
              <w:rPr>
                <w:rFonts w:ascii="Arial" w:hAnsi="Arial" w:cs="Arial"/>
                <w:sz w:val="20"/>
              </w:rPr>
              <w:t>лица</w:t>
            </w:r>
            <w:r w:rsidR="007626A2" w:rsidRPr="00DC11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(данный пункт не распространяется на кредитные организации): </w:t>
            </w:r>
          </w:p>
          <w:p w:rsidR="007626A2" w:rsidRPr="00DC1167" w:rsidRDefault="007626A2" w:rsidP="005125E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  <w:p w:rsidR="00F15F44" w:rsidRPr="00DC1167" w:rsidRDefault="00701E88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F15F44" w:rsidRPr="00DC1167">
              <w:rPr>
                <w:rFonts w:ascii="Arial" w:hAnsi="Arial" w:cs="Arial"/>
                <w:b/>
                <w:bCs/>
                <w:sz w:val="20"/>
                <w:szCs w:val="20"/>
              </w:rPr>
              <w:t>Юридические лица, период деятельности которых составляет более трех месяцев с даты государственной регистрации (</w:t>
            </w:r>
            <w:r w:rsidR="00F15F44" w:rsidRPr="00DC11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юридического лица</w:t>
            </w:r>
            <w:r w:rsidR="00F15F44" w:rsidRPr="00DC11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F15F44" w:rsidRPr="00DC1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01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выписка из оборотно-сальдовой ведомости по счетам 90, 91 за три месяца, предшествующих дате предоставления в Банк документов при приеме на обслуживание;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</w:t>
            </w:r>
            <w:r w:rsidRPr="00DC1167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должен превышать шесть месяцев);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данные о рейтинге </w:t>
            </w:r>
            <w:r w:rsidR="009A5530">
              <w:rPr>
                <w:rFonts w:ascii="Arial" w:hAnsi="Arial" w:cs="Arial"/>
                <w:sz w:val="20"/>
                <w:szCs w:val="20"/>
              </w:rPr>
              <w:t>юридического лица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, размещенные в сети «Интернет» на сайтах международных рейтинговых агентств («Standart&amp;Poor`s», «Fitch-Ratings», «Moody`s Investors Service» и других) или национальных рейтинговых агентств;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</w:t>
            </w:r>
            <w:r w:rsidR="009A5530">
              <w:rPr>
                <w:rFonts w:ascii="Arial" w:hAnsi="Arial" w:cs="Arial"/>
                <w:sz w:val="20"/>
                <w:szCs w:val="20"/>
              </w:rPr>
              <w:t>юридического лица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F15F44" w:rsidRPr="00DC1167" w:rsidRDefault="00701E88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r w:rsidR="00F15F44" w:rsidRPr="00DC1167">
              <w:rPr>
                <w:rFonts w:ascii="Arial" w:hAnsi="Arial" w:cs="Arial"/>
                <w:b/>
                <w:bCs/>
                <w:sz w:val="20"/>
                <w:szCs w:val="20"/>
              </w:rPr>
              <w:t>Юридические лица, период деятельности которых составляет менее трех месяцев с даты государственной регистрации (</w:t>
            </w:r>
            <w:r w:rsidR="00F15F44" w:rsidRPr="00DC11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</w:t>
            </w:r>
            <w:r w:rsidR="003C36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юридического лица</w:t>
            </w:r>
            <w:r w:rsidR="00F15F44" w:rsidRPr="00DC11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F15F44" w:rsidRPr="00DC1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15F44" w:rsidRPr="00DC1167" w:rsidRDefault="00F15F44" w:rsidP="00F15F4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2F04BB" w:rsidRDefault="00F15F44" w:rsidP="00DC1167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C1167">
              <w:rPr>
                <w:rFonts w:ascii="Arial" w:hAnsi="Arial" w:cs="Arial"/>
                <w:sz w:val="20"/>
                <w:szCs w:val="20"/>
              </w:rPr>
              <w:t>-</w:t>
            </w:r>
            <w:r w:rsidR="003C3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67">
              <w:rPr>
                <w:rFonts w:ascii="Arial" w:hAnsi="Arial" w:cs="Arial"/>
                <w:sz w:val="20"/>
                <w:szCs w:val="20"/>
              </w:rPr>
              <w:t>годовая (либо квартальная) налоговая декларация по любому налогу с отметкой, подтверждающей факт приема декла</w:t>
            </w:r>
            <w:r w:rsidR="00146EBB" w:rsidRPr="00DC1167">
              <w:rPr>
                <w:rFonts w:ascii="Arial" w:hAnsi="Arial" w:cs="Arial"/>
                <w:sz w:val="20"/>
                <w:szCs w:val="20"/>
              </w:rPr>
              <w:t>рации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E4" w:rsidRPr="00DC1167">
              <w:rPr>
                <w:rFonts w:ascii="Arial" w:hAnsi="Arial" w:cs="Arial"/>
                <w:sz w:val="20"/>
                <w:szCs w:val="20"/>
              </w:rPr>
              <w:t xml:space="preserve">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411E3B" w:rsidRDefault="009A5530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A56252">
              <w:rPr>
                <w:rFonts w:ascii="Arial" w:hAnsi="Arial" w:cs="Arial"/>
                <w:sz w:val="20"/>
              </w:rPr>
              <w:t xml:space="preserve">выписка из оборотно-сальдовой ведомости по счетам 90, 91 за период с даты государственной регистрации, но не менее чем за полный месяц; </w:t>
            </w:r>
          </w:p>
          <w:p w:rsidR="00411E3B" w:rsidRDefault="009A5530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A56252">
              <w:rPr>
                <w:rFonts w:ascii="Arial" w:hAnsi="Arial" w:cs="Arial"/>
                <w:sz w:val="20"/>
              </w:rPr>
              <w:t xml:space="preserve">прогнозные финансовые показатели на 6 месяцев (по форме </w:t>
            </w:r>
            <w:r>
              <w:rPr>
                <w:rFonts w:ascii="Arial" w:hAnsi="Arial" w:cs="Arial"/>
                <w:sz w:val="20"/>
              </w:rPr>
              <w:t>Банка</w:t>
            </w:r>
            <w:r w:rsidRPr="00A56252">
              <w:rPr>
                <w:rFonts w:ascii="Arial" w:hAnsi="Arial" w:cs="Arial"/>
                <w:sz w:val="20"/>
              </w:rPr>
              <w:t xml:space="preserve">), следующих за датой оформления заявления о </w:t>
            </w:r>
            <w:r>
              <w:rPr>
                <w:rFonts w:ascii="Arial" w:hAnsi="Arial" w:cs="Arial"/>
                <w:sz w:val="20"/>
              </w:rPr>
              <w:t>приеме на обслуживание</w:t>
            </w:r>
            <w:r w:rsidRPr="00A56252">
              <w:rPr>
                <w:rFonts w:ascii="Arial" w:hAnsi="Arial" w:cs="Arial"/>
                <w:sz w:val="20"/>
              </w:rPr>
              <w:t xml:space="preserve">. </w:t>
            </w:r>
          </w:p>
          <w:p w:rsidR="00411E3B" w:rsidRDefault="009A5530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A56252">
              <w:rPr>
                <w:rFonts w:ascii="Arial" w:hAnsi="Arial" w:cs="Arial"/>
                <w:sz w:val="20"/>
              </w:rPr>
              <w:t xml:space="preserve">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411E3B" w:rsidRDefault="009A5530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A56252">
              <w:rPr>
                <w:rFonts w:ascii="Arial" w:hAnsi="Arial" w:cs="Arial"/>
                <w:sz w:val="20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0D0122" w:rsidRDefault="009A5530" w:rsidP="009A5530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A56252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>
              <w:rPr>
                <w:rFonts w:ascii="Arial" w:hAnsi="Arial" w:cs="Arial"/>
                <w:sz w:val="20"/>
              </w:rPr>
              <w:t>юридического лица</w:t>
            </w:r>
            <w:r w:rsidRPr="00A56252">
              <w:rPr>
                <w:rFonts w:ascii="Arial" w:hAnsi="Arial" w:cs="Arial"/>
                <w:sz w:val="20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0D0122" w:rsidRDefault="000D0122" w:rsidP="00DC1167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0D0122" w:rsidRDefault="007626A2" w:rsidP="000D0122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  <w:r w:rsidR="000D0122" w:rsidRPr="00286A07">
              <w:rPr>
                <w:rFonts w:ascii="Arial" w:hAnsi="Arial" w:cs="Arial"/>
                <w:sz w:val="20"/>
              </w:rPr>
              <w:t>Бухгалтерская отчетность, налоговая декларация, аудиторское заключение предоставляются в виде</w:t>
            </w:r>
            <w:r w:rsidR="000D0122" w:rsidRPr="00286A07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0D0122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</w:t>
            </w:r>
            <w:r w:rsidR="000D0122" w:rsidRPr="00286A07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0D0122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0D0122" w:rsidRPr="00286A07">
              <w:rPr>
                <w:rFonts w:ascii="Arial" w:hAnsi="Arial" w:cs="Arial"/>
                <w:bCs/>
                <w:sz w:val="20"/>
              </w:rPr>
              <w:t>,</w:t>
            </w:r>
          </w:p>
          <w:p w:rsidR="002F04BB" w:rsidRDefault="000D0122" w:rsidP="009A553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86A0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286A07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оборотно-сальдовой ведомости по счетам 90, 91 заверяется </w:t>
            </w:r>
            <w:r w:rsidRPr="00B539D3">
              <w:rPr>
                <w:rFonts w:ascii="Arial" w:hAnsi="Arial" w:cs="Arial"/>
                <w:bCs/>
                <w:sz w:val="20"/>
              </w:rPr>
              <w:t xml:space="preserve">подписью </w:t>
            </w:r>
            <w:r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</w:t>
            </w:r>
            <w:r w:rsidRPr="00B539D3">
              <w:rPr>
                <w:rFonts w:ascii="Arial" w:hAnsi="Arial" w:cs="Arial"/>
                <w:bCs/>
                <w:sz w:val="20"/>
              </w:rPr>
              <w:t>и оттиском печати</w:t>
            </w:r>
            <w:r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Pr="00286A07">
              <w:rPr>
                <w:rFonts w:ascii="Arial" w:hAnsi="Arial" w:cs="Arial"/>
                <w:bCs/>
                <w:sz w:val="20"/>
              </w:rPr>
              <w:t xml:space="preserve">, Справка об исполнении </w:t>
            </w:r>
            <w:r>
              <w:rPr>
                <w:rFonts w:ascii="Arial" w:hAnsi="Arial" w:cs="Arial"/>
                <w:bCs/>
                <w:sz w:val="20"/>
              </w:rPr>
              <w:t xml:space="preserve">юридическим лицом </w:t>
            </w:r>
            <w:r w:rsidRPr="00286A07">
              <w:rPr>
                <w:rFonts w:ascii="Arial" w:hAnsi="Arial" w:cs="Arial"/>
                <w:bCs/>
                <w:sz w:val="20"/>
              </w:rPr>
              <w:t xml:space="preserve">обязанности по уплате налогов предоставляется в оригинале, сведения об уровне рейтинга, а также </w:t>
            </w:r>
            <w:r w:rsidRPr="00286A07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>
              <w:rPr>
                <w:rFonts w:ascii="Arial" w:hAnsi="Arial" w:cs="Arial"/>
                <w:sz w:val="20"/>
              </w:rPr>
              <w:t>юридического лица</w:t>
            </w:r>
            <w:r w:rsidRPr="00286A07">
              <w:rPr>
                <w:rFonts w:ascii="Arial" w:hAnsi="Arial" w:cs="Arial"/>
                <w:sz w:val="20"/>
              </w:rPr>
              <w:t xml:space="preserve"> производства по делу о несостоятельности (банкротстве), вступивших в силу</w:t>
            </w:r>
            <w:proofErr w:type="gramEnd"/>
            <w:r w:rsidRPr="00286A07">
              <w:rPr>
                <w:rFonts w:ascii="Arial" w:hAnsi="Arial" w:cs="Arial"/>
                <w:sz w:val="20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286A07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286A07">
              <w:rPr>
                <w:rFonts w:ascii="Arial" w:hAnsi="Arial" w:cs="Arial"/>
                <w:bCs/>
                <w:sz w:val="20"/>
              </w:rPr>
              <w:t xml:space="preserve"> указываются </w:t>
            </w:r>
            <w:r>
              <w:rPr>
                <w:rFonts w:ascii="Arial" w:hAnsi="Arial" w:cs="Arial"/>
                <w:bCs/>
                <w:sz w:val="20"/>
              </w:rPr>
              <w:t>юридическим лиц</w:t>
            </w:r>
            <w:r w:rsidRPr="00286A07">
              <w:rPr>
                <w:rFonts w:ascii="Arial" w:hAnsi="Arial" w:cs="Arial"/>
                <w:bCs/>
                <w:sz w:val="20"/>
              </w:rPr>
              <w:t>ом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286A07">
              <w:rPr>
                <w:rFonts w:ascii="Arial" w:hAnsi="Arial" w:cs="Arial"/>
                <w:bCs/>
                <w:sz w:val="20"/>
              </w:rPr>
              <w:t>при заполнении Анкеты</w:t>
            </w:r>
            <w:r>
              <w:rPr>
                <w:rFonts w:ascii="Arial" w:hAnsi="Arial" w:cs="Arial"/>
                <w:bCs/>
                <w:sz w:val="20"/>
              </w:rPr>
              <w:t xml:space="preserve"> Клиента</w:t>
            </w:r>
            <w:r w:rsidRPr="00286A07">
              <w:rPr>
                <w:rFonts w:ascii="Arial" w:hAnsi="Arial" w:cs="Arial"/>
                <w:bCs/>
                <w:sz w:val="20"/>
              </w:rPr>
              <w:t>, либо в письме произвольной формы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F04BB" w:rsidTr="00D96064">
        <w:tc>
          <w:tcPr>
            <w:tcW w:w="568" w:type="dxa"/>
          </w:tcPr>
          <w:p w:rsidR="002F04BB" w:rsidRDefault="002F04BB" w:rsidP="00363594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56636" w:rsidRDefault="00356636" w:rsidP="0035663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B7132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lastRenderedPageBreak/>
              <w:t>(отзывы в произвольной форме при возможности их получения</w:t>
            </w:r>
            <w:r w:rsidRPr="00C80307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0"/>
              </w:rPr>
              <w:t>).</w:t>
            </w:r>
          </w:p>
          <w:p w:rsidR="00422107" w:rsidRPr="00445BDD" w:rsidRDefault="006E1481" w:rsidP="00445BDD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отзыв</w:t>
            </w:r>
            <w:r w:rsidR="00356636">
              <w:rPr>
                <w:rFonts w:ascii="Arial" w:hAnsi="Arial" w:cs="Arial"/>
                <w:bCs/>
                <w:sz w:val="20"/>
              </w:rPr>
              <w:t>ы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 xml:space="preserve"> о </w:t>
            </w:r>
            <w:r w:rsidR="00094671">
              <w:rPr>
                <w:rFonts w:ascii="Arial" w:hAnsi="Arial" w:cs="Arial"/>
                <w:bCs/>
                <w:sz w:val="20"/>
              </w:rPr>
              <w:t>юридическом лице</w:t>
            </w:r>
            <w:r w:rsidR="00445BDD">
              <w:rPr>
                <w:rFonts w:ascii="Arial" w:hAnsi="Arial" w:cs="Arial"/>
                <w:bCs/>
                <w:sz w:val="20"/>
              </w:rPr>
              <w:t xml:space="preserve"> 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>других клиентов Банка, имеющих с ним деловые отношения</w:t>
            </w:r>
            <w:r w:rsidR="00445BDD">
              <w:rPr>
                <w:rFonts w:ascii="Arial" w:hAnsi="Arial" w:cs="Arial"/>
                <w:bCs/>
                <w:sz w:val="20"/>
              </w:rPr>
              <w:t>,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 xml:space="preserve"> или</w:t>
            </w:r>
          </w:p>
          <w:p w:rsidR="00422107" w:rsidRPr="00445BDD" w:rsidRDefault="006E1481" w:rsidP="00445BDD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отзыв</w:t>
            </w:r>
            <w:r w:rsidR="00356636">
              <w:rPr>
                <w:rFonts w:ascii="Arial" w:hAnsi="Arial" w:cs="Arial"/>
                <w:bCs/>
                <w:sz w:val="20"/>
              </w:rPr>
              <w:t>ы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</w:t>
            </w:r>
            <w:r w:rsidR="00445BDD">
              <w:rPr>
                <w:rFonts w:ascii="Arial" w:hAnsi="Arial" w:cs="Arial"/>
                <w:bCs/>
                <w:sz w:val="20"/>
              </w:rPr>
              <w:t xml:space="preserve"> </w:t>
            </w:r>
            <w:r w:rsidR="00094671">
              <w:rPr>
                <w:rFonts w:ascii="Arial" w:hAnsi="Arial" w:cs="Arial"/>
                <w:bCs/>
                <w:sz w:val="20"/>
              </w:rPr>
              <w:t>юридическое лицо</w:t>
            </w:r>
            <w:r w:rsidR="00445BDD">
              <w:rPr>
                <w:rFonts w:ascii="Arial" w:hAnsi="Arial" w:cs="Arial"/>
                <w:bCs/>
                <w:sz w:val="20"/>
              </w:rPr>
              <w:t xml:space="preserve"> ранее находил</w:t>
            </w:r>
            <w:r w:rsidR="00094671">
              <w:rPr>
                <w:rFonts w:ascii="Arial" w:hAnsi="Arial" w:cs="Arial"/>
                <w:bCs/>
                <w:sz w:val="20"/>
              </w:rPr>
              <w:t>ось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 xml:space="preserve"> </w:t>
            </w:r>
            <w:r w:rsidR="00356636">
              <w:rPr>
                <w:rFonts w:ascii="Arial" w:hAnsi="Arial" w:cs="Arial"/>
                <w:bCs/>
                <w:sz w:val="20"/>
              </w:rPr>
              <w:t xml:space="preserve">или находится 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>на обслуживании</w:t>
            </w:r>
            <w:r w:rsidR="002C1306">
              <w:rPr>
                <w:rFonts w:ascii="Arial" w:hAnsi="Arial" w:cs="Arial"/>
                <w:bCs/>
                <w:sz w:val="20"/>
              </w:rPr>
              <w:t xml:space="preserve">, 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>с информацией этих кредитных организаций об оценке деловой репутации</w:t>
            </w:r>
            <w:r w:rsidR="00445BDD">
              <w:rPr>
                <w:rFonts w:ascii="Arial" w:hAnsi="Arial" w:cs="Arial"/>
                <w:bCs/>
                <w:sz w:val="20"/>
              </w:rPr>
              <w:t xml:space="preserve"> </w:t>
            </w:r>
            <w:r w:rsidR="00094671">
              <w:rPr>
                <w:rFonts w:ascii="Arial" w:hAnsi="Arial" w:cs="Arial"/>
                <w:bCs/>
                <w:sz w:val="20"/>
              </w:rPr>
              <w:t>юридического лица</w:t>
            </w:r>
            <w:r w:rsidR="00422107" w:rsidRPr="00445BDD">
              <w:rPr>
                <w:rFonts w:ascii="Arial" w:hAnsi="Arial" w:cs="Arial"/>
                <w:bCs/>
                <w:sz w:val="20"/>
              </w:rPr>
              <w:t>.</w:t>
            </w:r>
          </w:p>
          <w:p w:rsidR="002F04BB" w:rsidRDefault="00356636" w:rsidP="00351F9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C80307">
              <w:rPr>
                <w:rFonts w:ascii="Arial" w:hAnsi="Arial" w:cs="Arial"/>
                <w:b/>
                <w:bCs/>
                <w:sz w:val="20"/>
              </w:rPr>
              <w:t>*- В случае, если отзывы не предоставляются, необходимо предоставить в Банк письменное пояснение о причинах невозможности предоставления отзыв</w:t>
            </w:r>
            <w:proofErr w:type="gramStart"/>
            <w:r w:rsidRPr="00C80307">
              <w:rPr>
                <w:rFonts w:ascii="Arial" w:hAnsi="Arial" w:cs="Arial"/>
                <w:b/>
                <w:bCs/>
                <w:sz w:val="20"/>
              </w:rPr>
              <w:t>а(</w:t>
            </w:r>
            <w:proofErr w:type="spellStart"/>
            <w:proofErr w:type="gramEnd"/>
            <w:r w:rsidRPr="00C80307">
              <w:rPr>
                <w:rFonts w:ascii="Arial" w:hAnsi="Arial" w:cs="Arial"/>
                <w:b/>
                <w:bCs/>
                <w:sz w:val="20"/>
              </w:rPr>
              <w:t>ов</w:t>
            </w:r>
            <w:proofErr w:type="spellEnd"/>
            <w:r w:rsidRPr="00C80307">
              <w:rPr>
                <w:rFonts w:ascii="Arial" w:hAnsi="Arial" w:cs="Arial"/>
                <w:b/>
                <w:bCs/>
                <w:sz w:val="20"/>
              </w:rPr>
              <w:t>).</w:t>
            </w:r>
          </w:p>
        </w:tc>
        <w:tc>
          <w:tcPr>
            <w:tcW w:w="4111" w:type="dxa"/>
          </w:tcPr>
          <w:p w:rsidR="002F04BB" w:rsidRDefault="00384E9B" w:rsidP="00DC116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 xml:space="preserve">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6E1481" w:rsidTr="00D96064">
        <w:tc>
          <w:tcPr>
            <w:tcW w:w="568" w:type="dxa"/>
          </w:tcPr>
          <w:p w:rsidR="00AF1FA0" w:rsidRDefault="00AF1FA0" w:rsidP="00DC1167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6E1481" w:rsidRPr="007B7132" w:rsidRDefault="00D77EC8" w:rsidP="00DC1167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DC116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</w:t>
            </w:r>
            <w:ins w:id="2" w:author="kosheleva" w:date="2015-11-26T10:44:00Z">
              <w:r w:rsidR="00910F30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910F30">
                <w:rPr>
                  <w:rFonts w:ascii="Arial" w:hAnsi="Arial" w:cs="Arial"/>
                  <w:sz w:val="20"/>
                  <w:szCs w:val="20"/>
                </w:rPr>
                <w:instrText xml:space="preserve"> HYPERLINK "http://besteffortsbank.ru/ru/services/rko/files/oprosnyi_list_urlico_FATCA.docx" </w:instrText>
              </w:r>
              <w:r w:rsidR="00910F30">
                <w:rPr>
                  <w:rFonts w:ascii="Arial" w:hAnsi="Arial" w:cs="Arial"/>
                  <w:sz w:val="20"/>
                  <w:szCs w:val="20"/>
                </w:rPr>
              </w:r>
              <w:r w:rsidR="00910F30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910F30">
                <w:rPr>
                  <w:rStyle w:val="aff3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</w:t>
              </w:r>
              <w:r w:rsidRPr="00910F30">
                <w:rPr>
                  <w:rStyle w:val="aff3"/>
                  <w:rFonts w:ascii="Arial" w:hAnsi="Arial" w:cs="Arial"/>
                  <w:sz w:val="20"/>
                  <w:szCs w:val="20"/>
                </w:rPr>
                <w:t>н</w:t>
              </w:r>
              <w:r w:rsidRPr="00910F30">
                <w:rPr>
                  <w:rStyle w:val="aff3"/>
                  <w:rFonts w:ascii="Arial" w:hAnsi="Arial" w:cs="Arial"/>
                  <w:sz w:val="20"/>
                  <w:szCs w:val="20"/>
                </w:rPr>
                <w:t>сового</w:t>
              </w:r>
              <w:r w:rsidRPr="00910F30">
                <w:rPr>
                  <w:rStyle w:val="aff3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10F30">
                <w:rPr>
                  <w:rStyle w:val="aff3"/>
                  <w:rFonts w:ascii="Arial" w:hAnsi="Arial" w:cs="Arial"/>
                  <w:sz w:val="20"/>
                  <w:szCs w:val="20"/>
                </w:rPr>
                <w:t>рынка</w:t>
              </w:r>
              <w:r w:rsidR="00910F30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  <w:r w:rsidRPr="00DC1167">
              <w:rPr>
                <w:rFonts w:ascii="Arial" w:hAnsi="Arial" w:cs="Arial"/>
                <w:sz w:val="20"/>
                <w:szCs w:val="20"/>
              </w:rPr>
              <w:t>)</w:t>
            </w:r>
            <w:r w:rsidR="00384E9B" w:rsidRPr="00DC1167">
              <w:rPr>
                <w:rFonts w:ascii="Arial" w:hAnsi="Arial" w:cs="Arial"/>
                <w:sz w:val="20"/>
                <w:szCs w:val="20"/>
              </w:rPr>
              <w:t>,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 по форме</w:t>
            </w:r>
            <w:r w:rsidR="00384E9B" w:rsidRPr="00DC1167">
              <w:rPr>
                <w:rFonts w:ascii="Arial" w:hAnsi="Arial" w:cs="Arial"/>
                <w:sz w:val="20"/>
                <w:szCs w:val="20"/>
              </w:rPr>
              <w:t>, установленной в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 Приложени</w:t>
            </w:r>
            <w:r w:rsidR="00384E9B" w:rsidRPr="00DC1167">
              <w:rPr>
                <w:rFonts w:ascii="Arial" w:hAnsi="Arial" w:cs="Arial"/>
                <w:sz w:val="20"/>
                <w:szCs w:val="20"/>
              </w:rPr>
              <w:t>и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9B" w:rsidRPr="00DC1167">
              <w:rPr>
                <w:rFonts w:ascii="Arial" w:hAnsi="Arial" w:cs="Arial"/>
                <w:sz w:val="20"/>
                <w:szCs w:val="20"/>
              </w:rPr>
              <w:t>№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1 к Критериям отнесения Клиентов </w:t>
            </w:r>
            <w:r w:rsidR="00612590" w:rsidRPr="00DC1167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CC69B6" w:rsidRPr="00DC1167">
              <w:rPr>
                <w:rFonts w:ascii="Arial" w:hAnsi="Arial" w:cs="Arial"/>
                <w:sz w:val="20"/>
                <w:szCs w:val="20"/>
              </w:rPr>
              <w:t>«Бэст Эффортс Банк»</w:t>
            </w:r>
            <w:r w:rsidRPr="00DC1167">
              <w:rPr>
                <w:rFonts w:ascii="Arial" w:hAnsi="Arial" w:cs="Arial"/>
                <w:sz w:val="20"/>
                <w:szCs w:val="20"/>
              </w:rPr>
              <w:t xml:space="preserve"> к категории иностранных налогоплательщиков и способам получения от них необходимой информации»</w:t>
            </w:r>
            <w:r w:rsidR="002C1306">
              <w:rPr>
                <w:rFonts w:ascii="Arial" w:hAnsi="Arial" w:cs="Arial"/>
                <w:sz w:val="20"/>
                <w:szCs w:val="20"/>
              </w:rPr>
              <w:t xml:space="preserve"> и опубликованной</w:t>
            </w:r>
            <w:r w:rsidR="00F433C5">
              <w:rPr>
                <w:rFonts w:ascii="Arial" w:hAnsi="Arial" w:cs="Arial"/>
                <w:sz w:val="20"/>
                <w:szCs w:val="20"/>
              </w:rPr>
              <w:t xml:space="preserve"> на сайте Банка в сети Интернет.</w:t>
            </w:r>
            <w:r w:rsidR="002C1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E1481" w:rsidRDefault="00CD1FE5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612590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D33241" w:rsidTr="00D96064">
        <w:tc>
          <w:tcPr>
            <w:tcW w:w="568" w:type="dxa"/>
          </w:tcPr>
          <w:p w:rsidR="00411E3B" w:rsidRDefault="00411E3B">
            <w:pPr>
              <w:pStyle w:val="a1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D33241" w:rsidRPr="00DC1167" w:rsidRDefault="00D33241" w:rsidP="00DC1167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D33241" w:rsidRDefault="00D33241" w:rsidP="0036359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363594" w:rsidRDefault="00363594" w:rsidP="00363594">
      <w:pPr>
        <w:pStyle w:val="a1"/>
        <w:ind w:left="284" w:firstLine="0"/>
        <w:rPr>
          <w:rFonts w:ascii="Arial" w:hAnsi="Arial" w:cs="Arial"/>
          <w:sz w:val="20"/>
        </w:rPr>
      </w:pPr>
    </w:p>
    <w:p w:rsidR="00771D5B" w:rsidRDefault="00613503" w:rsidP="00771D5B">
      <w:pPr>
        <w:pStyle w:val="a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Дилеры, управляющие и брокеры, кредитные организации, клиринговые организации, организаторы торговли,</w:t>
      </w:r>
      <w:r w:rsidR="00E2738E">
        <w:rPr>
          <w:rFonts w:ascii="Arial" w:hAnsi="Arial" w:cs="Arial"/>
          <w:sz w:val="20"/>
        </w:rPr>
        <w:t xml:space="preserve"> а также юридические лица, собирающиеся осуществлять профессиональную деятельность на рынке ценных бумаг, дополнительно к документам, указанных в пункте 1 настоящего приложения, представляют Банку следующие документы </w:t>
      </w:r>
      <w:r w:rsidR="00D0641A">
        <w:rPr>
          <w:rFonts w:ascii="Arial" w:hAnsi="Arial" w:cs="Arial"/>
          <w:sz w:val="20"/>
        </w:rPr>
        <w:t>соответственно:</w:t>
      </w:r>
    </w:p>
    <w:p w:rsidR="00D0641A" w:rsidRDefault="00D0641A" w:rsidP="00771D5B">
      <w:pPr>
        <w:pStyle w:val="a1"/>
        <w:ind w:firstLine="0"/>
        <w:rPr>
          <w:rFonts w:ascii="Arial" w:hAnsi="Arial" w:cs="Arial"/>
          <w:sz w:val="20"/>
        </w:rPr>
      </w:pPr>
    </w:p>
    <w:tbl>
      <w:tblPr>
        <w:tblStyle w:val="aff4"/>
        <w:tblW w:w="9958" w:type="dxa"/>
        <w:tblInd w:w="-34" w:type="dxa"/>
        <w:tblLook w:val="04A0"/>
      </w:tblPr>
      <w:tblGrid>
        <w:gridCol w:w="568"/>
        <w:gridCol w:w="5279"/>
        <w:gridCol w:w="4111"/>
      </w:tblGrid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176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7B7132" w:rsidRDefault="00D0641A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54018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D0641A" w:rsidRDefault="002C1306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7B7132" w:rsidRDefault="00D0641A" w:rsidP="005C072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указанных в карточке </w:t>
            </w:r>
            <w:r w:rsidRPr="00754018">
              <w:rPr>
                <w:rFonts w:ascii="Arial" w:hAnsi="Arial" w:cs="Arial"/>
                <w:sz w:val="20"/>
              </w:rPr>
              <w:t xml:space="preserve">с образцами подписей и оттиска печати </w:t>
            </w:r>
            <w:r w:rsidR="005C0720">
              <w:rPr>
                <w:rFonts w:ascii="Arial" w:hAnsi="Arial" w:cs="Arial"/>
                <w:sz w:val="20"/>
              </w:rPr>
              <w:t>юридического лица</w:t>
            </w:r>
            <w:r>
              <w:rPr>
                <w:rFonts w:ascii="Arial" w:hAnsi="Arial" w:cs="Arial"/>
                <w:sz w:val="20"/>
              </w:rPr>
              <w:t>, на соответствующие должности (</w:t>
            </w:r>
            <w:r w:rsidRPr="00754018">
              <w:rPr>
                <w:rFonts w:ascii="Arial" w:hAnsi="Arial" w:cs="Arial"/>
                <w:sz w:val="20"/>
              </w:rPr>
              <w:t>для кредитных организаций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11" w:type="dxa"/>
          </w:tcPr>
          <w:p w:rsidR="00D0641A" w:rsidRDefault="00DC116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7B7132" w:rsidRDefault="00D0641A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840B5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BF6D7E">
              <w:rPr>
                <w:rFonts w:ascii="Arial" w:eastAsia="Calibri" w:hAnsi="Arial" w:cs="Arial"/>
                <w:sz w:val="20"/>
                <w:lang w:eastAsia="en-US"/>
              </w:rPr>
              <w:t xml:space="preserve">на осуществление брокерской деятельности </w:t>
            </w:r>
            <w:r w:rsidRPr="005840B5">
              <w:rPr>
                <w:rFonts w:ascii="Arial" w:hAnsi="Arial" w:cs="Arial"/>
                <w:sz w:val="20"/>
              </w:rPr>
              <w:t>(для</w:t>
            </w:r>
            <w:r>
              <w:rPr>
                <w:rFonts w:ascii="Arial" w:hAnsi="Arial" w:cs="Arial"/>
                <w:sz w:val="20"/>
              </w:rPr>
              <w:t xml:space="preserve"> профессиональных участников рынка ценных бумаг</w:t>
            </w:r>
            <w:r w:rsidRPr="005840B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11" w:type="dxa"/>
          </w:tcPr>
          <w:p w:rsidR="00D0641A" w:rsidRDefault="00DC116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7B7132" w:rsidRDefault="00D0641A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840B5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BF6D7E">
              <w:rPr>
                <w:rFonts w:ascii="Arial" w:eastAsia="Calibri" w:hAnsi="Arial" w:cs="Arial"/>
                <w:sz w:val="20"/>
                <w:lang w:eastAsia="en-US"/>
              </w:rPr>
              <w:t xml:space="preserve">на осуществление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дилерской </w:t>
            </w:r>
            <w:r w:rsidRPr="00BF6D7E">
              <w:rPr>
                <w:rFonts w:ascii="Arial" w:eastAsia="Calibri" w:hAnsi="Arial" w:cs="Arial"/>
                <w:sz w:val="20"/>
                <w:lang w:eastAsia="en-US"/>
              </w:rPr>
              <w:t xml:space="preserve">деятельности </w:t>
            </w:r>
            <w:r w:rsidRPr="005840B5">
              <w:rPr>
                <w:rFonts w:ascii="Arial" w:hAnsi="Arial" w:cs="Arial"/>
                <w:sz w:val="20"/>
              </w:rPr>
              <w:t>(для</w:t>
            </w:r>
            <w:r>
              <w:rPr>
                <w:rFonts w:ascii="Arial" w:hAnsi="Arial" w:cs="Arial"/>
                <w:sz w:val="20"/>
              </w:rPr>
              <w:t xml:space="preserve"> профессиональных участников рынка ценных бумаг</w:t>
            </w:r>
            <w:r w:rsidRPr="005840B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11" w:type="dxa"/>
          </w:tcPr>
          <w:p w:rsidR="00D0641A" w:rsidRDefault="00DC116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7B7132" w:rsidRDefault="00D0641A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840B5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BF6D7E">
              <w:rPr>
                <w:rFonts w:ascii="Arial" w:eastAsia="Calibri" w:hAnsi="Arial" w:cs="Arial"/>
                <w:sz w:val="20"/>
                <w:lang w:eastAsia="en-US"/>
              </w:rPr>
              <w:t>на осуществление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BF6D7E">
              <w:rPr>
                <w:rFonts w:ascii="Arial" w:eastAsia="Calibri" w:hAnsi="Arial" w:cs="Arial"/>
                <w:sz w:val="20"/>
                <w:lang w:eastAsia="en-US"/>
              </w:rPr>
              <w:t xml:space="preserve">деятельности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по управлению ценными бумагами </w:t>
            </w:r>
            <w:r w:rsidRPr="005840B5">
              <w:rPr>
                <w:rFonts w:ascii="Arial" w:hAnsi="Arial" w:cs="Arial"/>
                <w:sz w:val="20"/>
              </w:rPr>
              <w:t>(для</w:t>
            </w:r>
            <w:r>
              <w:rPr>
                <w:rFonts w:ascii="Arial" w:hAnsi="Arial" w:cs="Arial"/>
                <w:sz w:val="20"/>
              </w:rPr>
              <w:t xml:space="preserve"> профессиональных участников рынка ценных бумаг</w:t>
            </w:r>
            <w:r w:rsidRPr="005840B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11" w:type="dxa"/>
          </w:tcPr>
          <w:p w:rsidR="00D0641A" w:rsidRDefault="00DC1167" w:rsidP="005C072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 xml:space="preserve">(при представлении Банку оригинала </w:t>
            </w:r>
            <w:r>
              <w:rPr>
                <w:rFonts w:ascii="Arial" w:hAnsi="Arial" w:cs="Arial"/>
                <w:sz w:val="20"/>
              </w:rPr>
              <w:lastRenderedPageBreak/>
              <w:t>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5840B5" w:rsidRDefault="00D0641A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Лицензия на осуществление клиринговой деятельности (для клиринговой организации)</w:t>
            </w:r>
          </w:p>
        </w:tc>
        <w:tc>
          <w:tcPr>
            <w:tcW w:w="4111" w:type="dxa"/>
          </w:tcPr>
          <w:p w:rsidR="00D0641A" w:rsidRDefault="00DC116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Default="00D0641A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Лицензия биржи (для организаторов торговли)</w:t>
            </w:r>
          </w:p>
        </w:tc>
        <w:tc>
          <w:tcPr>
            <w:tcW w:w="4111" w:type="dxa"/>
          </w:tcPr>
          <w:p w:rsidR="00D0641A" w:rsidRDefault="00DC1167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D0641A">
        <w:tc>
          <w:tcPr>
            <w:tcW w:w="568" w:type="dxa"/>
          </w:tcPr>
          <w:p w:rsidR="00D0641A" w:rsidRDefault="00D0641A" w:rsidP="00D0641A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Default="00D0641A" w:rsidP="00DC116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Письмо о намерении </w:t>
            </w:r>
            <w:r w:rsidR="00DC1167">
              <w:rPr>
                <w:rFonts w:ascii="Arial" w:hAnsi="Arial" w:cs="Arial"/>
                <w:sz w:val="20"/>
              </w:rPr>
              <w:t xml:space="preserve">юридического лица </w:t>
            </w:r>
            <w:r>
              <w:rPr>
                <w:rFonts w:ascii="Arial" w:hAnsi="Arial" w:cs="Arial"/>
                <w:sz w:val="20"/>
              </w:rPr>
              <w:t xml:space="preserve">получить лицензию профессионального участника рынка ценных бумаг </w:t>
            </w:r>
          </w:p>
        </w:tc>
        <w:tc>
          <w:tcPr>
            <w:tcW w:w="4111" w:type="dxa"/>
          </w:tcPr>
          <w:p w:rsidR="00D0641A" w:rsidRDefault="008C10DB" w:rsidP="00AF1FA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D0641A">
              <w:rPr>
                <w:rFonts w:ascii="Arial" w:hAnsi="Arial" w:cs="Arial"/>
                <w:sz w:val="20"/>
              </w:rPr>
              <w:t>ригинал</w:t>
            </w:r>
          </w:p>
        </w:tc>
      </w:tr>
    </w:tbl>
    <w:p w:rsidR="00D0641A" w:rsidRPr="00101059" w:rsidRDefault="00D0641A" w:rsidP="00771D5B">
      <w:pPr>
        <w:pStyle w:val="a1"/>
        <w:ind w:firstLine="0"/>
        <w:rPr>
          <w:rFonts w:ascii="Arial" w:hAnsi="Arial" w:cs="Arial"/>
          <w:sz w:val="20"/>
        </w:rPr>
      </w:pPr>
    </w:p>
    <w:p w:rsidR="00411E3B" w:rsidRDefault="00411E3B">
      <w:pPr>
        <w:pStyle w:val="a1"/>
        <w:rPr>
          <w:rFonts w:ascii="Arial" w:hAnsi="Arial" w:cs="Arial"/>
          <w:color w:val="000000" w:themeColor="text1"/>
          <w:sz w:val="20"/>
          <w:lang w:val="en-US"/>
        </w:rPr>
      </w:pPr>
    </w:p>
    <w:p w:rsidR="00FF72EC" w:rsidRPr="002D30C5" w:rsidRDefault="00FF72EC" w:rsidP="00B83A6B">
      <w:pPr>
        <w:pStyle w:val="a1"/>
        <w:rPr>
          <w:rFonts w:ascii="Arial" w:hAnsi="Arial" w:cs="Arial"/>
          <w:sz w:val="20"/>
        </w:rPr>
      </w:pPr>
    </w:p>
    <w:sectPr w:rsidR="00FF72EC" w:rsidRPr="002D30C5" w:rsidSect="00D96064">
      <w:headerReference w:type="default" r:id="rId9"/>
      <w:footerReference w:type="even" r:id="rId10"/>
      <w:footerReference w:type="default" r:id="rId11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58" w:rsidRDefault="00F50B58">
      <w:r>
        <w:separator/>
      </w:r>
    </w:p>
  </w:endnote>
  <w:endnote w:type="continuationSeparator" w:id="0">
    <w:p w:rsidR="00F50B58" w:rsidRDefault="00F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6877CB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8FF">
      <w:rPr>
        <w:rStyle w:val="a8"/>
      </w:rPr>
      <w:t>2</w:t>
    </w:r>
    <w:r>
      <w:rPr>
        <w:rStyle w:val="a8"/>
      </w:rPr>
      <w:fldChar w:fldCharType="end"/>
    </w:r>
  </w:p>
  <w:p w:rsidR="00BE28FF" w:rsidRDefault="00BE28FF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6877CB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F30">
      <w:rPr>
        <w:rStyle w:val="a8"/>
        <w:noProof/>
      </w:rPr>
      <w:t>2</w:t>
    </w:r>
    <w:r>
      <w:rPr>
        <w:rStyle w:val="a8"/>
      </w:rPr>
      <w:fldChar w:fldCharType="end"/>
    </w:r>
  </w:p>
  <w:p w:rsidR="00BE28FF" w:rsidRDefault="00BE28FF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58" w:rsidRDefault="00F50B58">
      <w:r>
        <w:separator/>
      </w:r>
    </w:p>
  </w:footnote>
  <w:footnote w:type="continuationSeparator" w:id="0">
    <w:p w:rsidR="00F50B58" w:rsidRDefault="00F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BE28FF">
    <w:pPr>
      <w:pStyle w:val="a6"/>
      <w:framePr w:wrap="around" w:vAnchor="text" w:hAnchor="margin" w:xAlign="center" w:y="1"/>
      <w:rPr>
        <w:rStyle w:val="a8"/>
      </w:rPr>
    </w:pPr>
  </w:p>
  <w:p w:rsidR="00BE28FF" w:rsidRDefault="00BE2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572E"/>
    <w:multiLevelType w:val="hybridMultilevel"/>
    <w:tmpl w:val="871EF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04DD"/>
    <w:multiLevelType w:val="hybridMultilevel"/>
    <w:tmpl w:val="C59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5009F"/>
    <w:multiLevelType w:val="hybridMultilevel"/>
    <w:tmpl w:val="299CB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477E48"/>
    <w:multiLevelType w:val="hybridMultilevel"/>
    <w:tmpl w:val="A6F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0FE4"/>
    <w:multiLevelType w:val="hybridMultilevel"/>
    <w:tmpl w:val="1DE0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E947CA"/>
    <w:multiLevelType w:val="hybridMultilevel"/>
    <w:tmpl w:val="93C8E97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02BA"/>
    <w:multiLevelType w:val="hybridMultilevel"/>
    <w:tmpl w:val="BDBA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1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016CF"/>
    <w:rsid w:val="00017F1C"/>
    <w:rsid w:val="00032174"/>
    <w:rsid w:val="00045C71"/>
    <w:rsid w:val="0004738A"/>
    <w:rsid w:val="000572DB"/>
    <w:rsid w:val="00057C87"/>
    <w:rsid w:val="00060AAF"/>
    <w:rsid w:val="00061E49"/>
    <w:rsid w:val="00062CD8"/>
    <w:rsid w:val="000676FB"/>
    <w:rsid w:val="00067B8B"/>
    <w:rsid w:val="000734C9"/>
    <w:rsid w:val="00073507"/>
    <w:rsid w:val="00075D89"/>
    <w:rsid w:val="000801C6"/>
    <w:rsid w:val="00084375"/>
    <w:rsid w:val="000945F4"/>
    <w:rsid w:val="00094671"/>
    <w:rsid w:val="000A4EAD"/>
    <w:rsid w:val="000A4FD5"/>
    <w:rsid w:val="000C2B42"/>
    <w:rsid w:val="000C2E0A"/>
    <w:rsid w:val="000D0122"/>
    <w:rsid w:val="000D04CF"/>
    <w:rsid w:val="000D5AB5"/>
    <w:rsid w:val="000E5C75"/>
    <w:rsid w:val="000F421A"/>
    <w:rsid w:val="000F7B71"/>
    <w:rsid w:val="00101059"/>
    <w:rsid w:val="0010724B"/>
    <w:rsid w:val="00116574"/>
    <w:rsid w:val="001435ED"/>
    <w:rsid w:val="00146EBB"/>
    <w:rsid w:val="00153326"/>
    <w:rsid w:val="00177597"/>
    <w:rsid w:val="00184988"/>
    <w:rsid w:val="0019151C"/>
    <w:rsid w:val="001A53F8"/>
    <w:rsid w:val="001C26AD"/>
    <w:rsid w:val="001C3A94"/>
    <w:rsid w:val="001C5B28"/>
    <w:rsid w:val="001F066B"/>
    <w:rsid w:val="001F239E"/>
    <w:rsid w:val="001F36E0"/>
    <w:rsid w:val="001F6537"/>
    <w:rsid w:val="00201A73"/>
    <w:rsid w:val="00203246"/>
    <w:rsid w:val="00204C15"/>
    <w:rsid w:val="00205B1A"/>
    <w:rsid w:val="002063F0"/>
    <w:rsid w:val="00210B7F"/>
    <w:rsid w:val="002146CB"/>
    <w:rsid w:val="002249B7"/>
    <w:rsid w:val="00230C3F"/>
    <w:rsid w:val="002439BF"/>
    <w:rsid w:val="00250C1A"/>
    <w:rsid w:val="0025218D"/>
    <w:rsid w:val="00253E15"/>
    <w:rsid w:val="00254F01"/>
    <w:rsid w:val="00257EC9"/>
    <w:rsid w:val="00270A34"/>
    <w:rsid w:val="002774C9"/>
    <w:rsid w:val="00293D70"/>
    <w:rsid w:val="002A2F32"/>
    <w:rsid w:val="002B66D7"/>
    <w:rsid w:val="002C0BB7"/>
    <w:rsid w:val="002C0F7A"/>
    <w:rsid w:val="002C1306"/>
    <w:rsid w:val="002C2D2A"/>
    <w:rsid w:val="002D30C5"/>
    <w:rsid w:val="002D6C85"/>
    <w:rsid w:val="002E40DB"/>
    <w:rsid w:val="002E654B"/>
    <w:rsid w:val="002F04BB"/>
    <w:rsid w:val="002F31B9"/>
    <w:rsid w:val="00310558"/>
    <w:rsid w:val="00311A26"/>
    <w:rsid w:val="003218AC"/>
    <w:rsid w:val="003265DF"/>
    <w:rsid w:val="00327BFD"/>
    <w:rsid w:val="00351F9F"/>
    <w:rsid w:val="00356636"/>
    <w:rsid w:val="00363594"/>
    <w:rsid w:val="0036771B"/>
    <w:rsid w:val="00381EE7"/>
    <w:rsid w:val="00384E9B"/>
    <w:rsid w:val="0039572D"/>
    <w:rsid w:val="003A30DE"/>
    <w:rsid w:val="003B2514"/>
    <w:rsid w:val="003B5C95"/>
    <w:rsid w:val="003C0E34"/>
    <w:rsid w:val="003C367D"/>
    <w:rsid w:val="003E2C63"/>
    <w:rsid w:val="003E2FBA"/>
    <w:rsid w:val="003E51C3"/>
    <w:rsid w:val="003E6889"/>
    <w:rsid w:val="003E7933"/>
    <w:rsid w:val="003F1922"/>
    <w:rsid w:val="003F27DB"/>
    <w:rsid w:val="00400524"/>
    <w:rsid w:val="00404192"/>
    <w:rsid w:val="00407195"/>
    <w:rsid w:val="00411E3B"/>
    <w:rsid w:val="00414FEF"/>
    <w:rsid w:val="004166F2"/>
    <w:rsid w:val="00417B9F"/>
    <w:rsid w:val="00422107"/>
    <w:rsid w:val="00431906"/>
    <w:rsid w:val="00433DCE"/>
    <w:rsid w:val="00434D16"/>
    <w:rsid w:val="00435FD8"/>
    <w:rsid w:val="0044213E"/>
    <w:rsid w:val="00442B87"/>
    <w:rsid w:val="00445BDD"/>
    <w:rsid w:val="004652FF"/>
    <w:rsid w:val="0047308D"/>
    <w:rsid w:val="004800F0"/>
    <w:rsid w:val="004826A1"/>
    <w:rsid w:val="00482AC9"/>
    <w:rsid w:val="00495E6D"/>
    <w:rsid w:val="0049701C"/>
    <w:rsid w:val="004A335F"/>
    <w:rsid w:val="004A405B"/>
    <w:rsid w:val="004A753E"/>
    <w:rsid w:val="004B6CAF"/>
    <w:rsid w:val="004D2188"/>
    <w:rsid w:val="004E3720"/>
    <w:rsid w:val="004E4BE1"/>
    <w:rsid w:val="004F1446"/>
    <w:rsid w:val="004F1584"/>
    <w:rsid w:val="004F50CD"/>
    <w:rsid w:val="004F7CD1"/>
    <w:rsid w:val="00502619"/>
    <w:rsid w:val="00504FA8"/>
    <w:rsid w:val="0051097C"/>
    <w:rsid w:val="0051170D"/>
    <w:rsid w:val="00512065"/>
    <w:rsid w:val="005125EC"/>
    <w:rsid w:val="00515272"/>
    <w:rsid w:val="00517375"/>
    <w:rsid w:val="005340F0"/>
    <w:rsid w:val="00536216"/>
    <w:rsid w:val="00547238"/>
    <w:rsid w:val="00551747"/>
    <w:rsid w:val="00555143"/>
    <w:rsid w:val="00561CF5"/>
    <w:rsid w:val="005723DB"/>
    <w:rsid w:val="00573AB7"/>
    <w:rsid w:val="0057642E"/>
    <w:rsid w:val="00576CEC"/>
    <w:rsid w:val="00582798"/>
    <w:rsid w:val="00591B16"/>
    <w:rsid w:val="00593E74"/>
    <w:rsid w:val="0059750A"/>
    <w:rsid w:val="005A3D62"/>
    <w:rsid w:val="005A5424"/>
    <w:rsid w:val="005A795D"/>
    <w:rsid w:val="005C0720"/>
    <w:rsid w:val="005C1F23"/>
    <w:rsid w:val="00612590"/>
    <w:rsid w:val="00613503"/>
    <w:rsid w:val="006179DB"/>
    <w:rsid w:val="006209A0"/>
    <w:rsid w:val="006332F3"/>
    <w:rsid w:val="00637093"/>
    <w:rsid w:val="006453D6"/>
    <w:rsid w:val="00654DD5"/>
    <w:rsid w:val="006553F6"/>
    <w:rsid w:val="00666C75"/>
    <w:rsid w:val="0067039A"/>
    <w:rsid w:val="00671D00"/>
    <w:rsid w:val="00680B59"/>
    <w:rsid w:val="006835CB"/>
    <w:rsid w:val="0068483A"/>
    <w:rsid w:val="00684C87"/>
    <w:rsid w:val="006877CB"/>
    <w:rsid w:val="00692AE3"/>
    <w:rsid w:val="00694D57"/>
    <w:rsid w:val="006A3421"/>
    <w:rsid w:val="006B0BF0"/>
    <w:rsid w:val="006B6473"/>
    <w:rsid w:val="006D7D54"/>
    <w:rsid w:val="006E1481"/>
    <w:rsid w:val="006E509C"/>
    <w:rsid w:val="006F3219"/>
    <w:rsid w:val="006F7A3B"/>
    <w:rsid w:val="00701E88"/>
    <w:rsid w:val="00707ACE"/>
    <w:rsid w:val="0071009D"/>
    <w:rsid w:val="00724380"/>
    <w:rsid w:val="007257B3"/>
    <w:rsid w:val="00726EF8"/>
    <w:rsid w:val="00746195"/>
    <w:rsid w:val="0075591D"/>
    <w:rsid w:val="007626A2"/>
    <w:rsid w:val="007660D2"/>
    <w:rsid w:val="00771D5B"/>
    <w:rsid w:val="00772C40"/>
    <w:rsid w:val="007806D3"/>
    <w:rsid w:val="007836AB"/>
    <w:rsid w:val="007856EA"/>
    <w:rsid w:val="00791658"/>
    <w:rsid w:val="00793BC6"/>
    <w:rsid w:val="007A0AD0"/>
    <w:rsid w:val="007A6455"/>
    <w:rsid w:val="007A6804"/>
    <w:rsid w:val="007B3DD5"/>
    <w:rsid w:val="007B5535"/>
    <w:rsid w:val="007C2A53"/>
    <w:rsid w:val="007C76BB"/>
    <w:rsid w:val="007D0B91"/>
    <w:rsid w:val="007D2135"/>
    <w:rsid w:val="007D33CD"/>
    <w:rsid w:val="007D6302"/>
    <w:rsid w:val="007D6432"/>
    <w:rsid w:val="007F4281"/>
    <w:rsid w:val="007F596F"/>
    <w:rsid w:val="008072A7"/>
    <w:rsid w:val="00811FCC"/>
    <w:rsid w:val="00814A67"/>
    <w:rsid w:val="0081532B"/>
    <w:rsid w:val="00821819"/>
    <w:rsid w:val="0082359C"/>
    <w:rsid w:val="00826A3C"/>
    <w:rsid w:val="00827B70"/>
    <w:rsid w:val="00833309"/>
    <w:rsid w:val="00840A3A"/>
    <w:rsid w:val="00855384"/>
    <w:rsid w:val="00862068"/>
    <w:rsid w:val="008655D4"/>
    <w:rsid w:val="008741DA"/>
    <w:rsid w:val="0087548D"/>
    <w:rsid w:val="0089198B"/>
    <w:rsid w:val="00897293"/>
    <w:rsid w:val="008A20DE"/>
    <w:rsid w:val="008A6E09"/>
    <w:rsid w:val="008C06BD"/>
    <w:rsid w:val="008C10DB"/>
    <w:rsid w:val="008C3686"/>
    <w:rsid w:val="008D1AFB"/>
    <w:rsid w:val="008D3C9E"/>
    <w:rsid w:val="008D4C44"/>
    <w:rsid w:val="008E1D1D"/>
    <w:rsid w:val="008E2BA4"/>
    <w:rsid w:val="008F18E3"/>
    <w:rsid w:val="00900E2A"/>
    <w:rsid w:val="00901365"/>
    <w:rsid w:val="0090657F"/>
    <w:rsid w:val="00910F30"/>
    <w:rsid w:val="00915927"/>
    <w:rsid w:val="009175CE"/>
    <w:rsid w:val="0093333E"/>
    <w:rsid w:val="00934690"/>
    <w:rsid w:val="00936870"/>
    <w:rsid w:val="009418A3"/>
    <w:rsid w:val="009462BE"/>
    <w:rsid w:val="0094632C"/>
    <w:rsid w:val="00950DE7"/>
    <w:rsid w:val="009533E4"/>
    <w:rsid w:val="00955021"/>
    <w:rsid w:val="00955843"/>
    <w:rsid w:val="009637B8"/>
    <w:rsid w:val="00991F89"/>
    <w:rsid w:val="00993727"/>
    <w:rsid w:val="009A5530"/>
    <w:rsid w:val="009B0733"/>
    <w:rsid w:val="009B0C97"/>
    <w:rsid w:val="009C15FA"/>
    <w:rsid w:val="009C2D56"/>
    <w:rsid w:val="009C3F9D"/>
    <w:rsid w:val="009D7C7E"/>
    <w:rsid w:val="009F40DE"/>
    <w:rsid w:val="009F58B6"/>
    <w:rsid w:val="00A0342A"/>
    <w:rsid w:val="00A06457"/>
    <w:rsid w:val="00A1649C"/>
    <w:rsid w:val="00A21760"/>
    <w:rsid w:val="00A32A21"/>
    <w:rsid w:val="00A330DF"/>
    <w:rsid w:val="00A33E2D"/>
    <w:rsid w:val="00A35E6B"/>
    <w:rsid w:val="00A37748"/>
    <w:rsid w:val="00A526C8"/>
    <w:rsid w:val="00A5278F"/>
    <w:rsid w:val="00A57082"/>
    <w:rsid w:val="00A643AE"/>
    <w:rsid w:val="00A72EA2"/>
    <w:rsid w:val="00A72FCA"/>
    <w:rsid w:val="00A83338"/>
    <w:rsid w:val="00A84F3E"/>
    <w:rsid w:val="00A8693F"/>
    <w:rsid w:val="00AA1A02"/>
    <w:rsid w:val="00AA1A23"/>
    <w:rsid w:val="00AA4A91"/>
    <w:rsid w:val="00AA6C4E"/>
    <w:rsid w:val="00AB7337"/>
    <w:rsid w:val="00AB75E3"/>
    <w:rsid w:val="00AC6286"/>
    <w:rsid w:val="00AC6BB0"/>
    <w:rsid w:val="00AC7CD5"/>
    <w:rsid w:val="00AD0D3C"/>
    <w:rsid w:val="00AF081B"/>
    <w:rsid w:val="00AF1FA0"/>
    <w:rsid w:val="00AF5EF9"/>
    <w:rsid w:val="00B02145"/>
    <w:rsid w:val="00B02F0D"/>
    <w:rsid w:val="00B1383D"/>
    <w:rsid w:val="00B26877"/>
    <w:rsid w:val="00B300B9"/>
    <w:rsid w:val="00B33149"/>
    <w:rsid w:val="00B33C09"/>
    <w:rsid w:val="00B402D5"/>
    <w:rsid w:val="00B47582"/>
    <w:rsid w:val="00B55902"/>
    <w:rsid w:val="00B628AC"/>
    <w:rsid w:val="00B65613"/>
    <w:rsid w:val="00B6718E"/>
    <w:rsid w:val="00B74CD2"/>
    <w:rsid w:val="00B82B85"/>
    <w:rsid w:val="00B83A6B"/>
    <w:rsid w:val="00B84E7E"/>
    <w:rsid w:val="00B86504"/>
    <w:rsid w:val="00B878FB"/>
    <w:rsid w:val="00B87A72"/>
    <w:rsid w:val="00B90D87"/>
    <w:rsid w:val="00B95EAB"/>
    <w:rsid w:val="00B9799B"/>
    <w:rsid w:val="00BA000B"/>
    <w:rsid w:val="00BA0976"/>
    <w:rsid w:val="00BA3A55"/>
    <w:rsid w:val="00BB0672"/>
    <w:rsid w:val="00BB1025"/>
    <w:rsid w:val="00BB30D8"/>
    <w:rsid w:val="00BB3DA1"/>
    <w:rsid w:val="00BC5918"/>
    <w:rsid w:val="00BC765D"/>
    <w:rsid w:val="00BC7C37"/>
    <w:rsid w:val="00BD029E"/>
    <w:rsid w:val="00BE28FF"/>
    <w:rsid w:val="00BF0369"/>
    <w:rsid w:val="00BF3345"/>
    <w:rsid w:val="00C111F1"/>
    <w:rsid w:val="00C36A44"/>
    <w:rsid w:val="00C46BBF"/>
    <w:rsid w:val="00C601BC"/>
    <w:rsid w:val="00C616A7"/>
    <w:rsid w:val="00C61E38"/>
    <w:rsid w:val="00C7714C"/>
    <w:rsid w:val="00C94BC4"/>
    <w:rsid w:val="00CA66C7"/>
    <w:rsid w:val="00CB2A08"/>
    <w:rsid w:val="00CB31CE"/>
    <w:rsid w:val="00CB6A8D"/>
    <w:rsid w:val="00CB74D6"/>
    <w:rsid w:val="00CC69B6"/>
    <w:rsid w:val="00CD1FE5"/>
    <w:rsid w:val="00CD283E"/>
    <w:rsid w:val="00CD7F88"/>
    <w:rsid w:val="00CF0CC3"/>
    <w:rsid w:val="00CF3C59"/>
    <w:rsid w:val="00D00642"/>
    <w:rsid w:val="00D04F81"/>
    <w:rsid w:val="00D060F1"/>
    <w:rsid w:val="00D0641A"/>
    <w:rsid w:val="00D07544"/>
    <w:rsid w:val="00D138D1"/>
    <w:rsid w:val="00D14D89"/>
    <w:rsid w:val="00D15BDC"/>
    <w:rsid w:val="00D15D17"/>
    <w:rsid w:val="00D27049"/>
    <w:rsid w:val="00D27377"/>
    <w:rsid w:val="00D33241"/>
    <w:rsid w:val="00D33842"/>
    <w:rsid w:val="00D365C2"/>
    <w:rsid w:val="00D41235"/>
    <w:rsid w:val="00D448FA"/>
    <w:rsid w:val="00D52B25"/>
    <w:rsid w:val="00D61936"/>
    <w:rsid w:val="00D654B2"/>
    <w:rsid w:val="00D72D42"/>
    <w:rsid w:val="00D77EC8"/>
    <w:rsid w:val="00D8579E"/>
    <w:rsid w:val="00D93C67"/>
    <w:rsid w:val="00D942DB"/>
    <w:rsid w:val="00D96064"/>
    <w:rsid w:val="00DB79C1"/>
    <w:rsid w:val="00DC1167"/>
    <w:rsid w:val="00DC46EE"/>
    <w:rsid w:val="00DC4878"/>
    <w:rsid w:val="00DD2749"/>
    <w:rsid w:val="00DD4D17"/>
    <w:rsid w:val="00DD5A95"/>
    <w:rsid w:val="00E01A1A"/>
    <w:rsid w:val="00E0314D"/>
    <w:rsid w:val="00E058B7"/>
    <w:rsid w:val="00E11808"/>
    <w:rsid w:val="00E12465"/>
    <w:rsid w:val="00E16D46"/>
    <w:rsid w:val="00E225A3"/>
    <w:rsid w:val="00E25669"/>
    <w:rsid w:val="00E2738E"/>
    <w:rsid w:val="00E31111"/>
    <w:rsid w:val="00E41151"/>
    <w:rsid w:val="00E46008"/>
    <w:rsid w:val="00E46D1B"/>
    <w:rsid w:val="00E50D8C"/>
    <w:rsid w:val="00E5719D"/>
    <w:rsid w:val="00E61386"/>
    <w:rsid w:val="00E63648"/>
    <w:rsid w:val="00E6758C"/>
    <w:rsid w:val="00E71FDC"/>
    <w:rsid w:val="00E91C2B"/>
    <w:rsid w:val="00EB4C35"/>
    <w:rsid w:val="00EC5C2A"/>
    <w:rsid w:val="00EE1A1A"/>
    <w:rsid w:val="00EE20E6"/>
    <w:rsid w:val="00EE2F96"/>
    <w:rsid w:val="00EF30DA"/>
    <w:rsid w:val="00F065B1"/>
    <w:rsid w:val="00F06A48"/>
    <w:rsid w:val="00F134BD"/>
    <w:rsid w:val="00F15F44"/>
    <w:rsid w:val="00F25315"/>
    <w:rsid w:val="00F37C1D"/>
    <w:rsid w:val="00F40EB4"/>
    <w:rsid w:val="00F433C5"/>
    <w:rsid w:val="00F50B58"/>
    <w:rsid w:val="00F5411A"/>
    <w:rsid w:val="00F545A2"/>
    <w:rsid w:val="00F70900"/>
    <w:rsid w:val="00F7330E"/>
    <w:rsid w:val="00F92927"/>
    <w:rsid w:val="00F92FDA"/>
    <w:rsid w:val="00F95657"/>
    <w:rsid w:val="00F97948"/>
    <w:rsid w:val="00F97B80"/>
    <w:rsid w:val="00FB0CDE"/>
    <w:rsid w:val="00FB75A7"/>
    <w:rsid w:val="00FC6C8A"/>
    <w:rsid w:val="00FE1990"/>
    <w:rsid w:val="00FF1F9B"/>
    <w:rsid w:val="00FF2EAC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0"/>
    <w:rsid w:val="00AC6286"/>
    <w:pPr>
      <w:overflowPunct/>
      <w:adjustRightInd/>
      <w:jc w:val="left"/>
      <w:textAlignment w:val="auto"/>
    </w:pPr>
    <w:rPr>
      <w:rFonts w:ascii="Arial" w:eastAsia="Calibri" w:hAnsi="Arial" w:cs="Arial"/>
      <w:sz w:val="20"/>
    </w:rPr>
  </w:style>
  <w:style w:type="paragraph" w:styleId="aff0">
    <w:name w:val="endnote text"/>
    <w:basedOn w:val="a0"/>
    <w:link w:val="aff1"/>
    <w:uiPriority w:val="99"/>
    <w:unhideWhenUsed/>
    <w:rsid w:val="002F31B9"/>
    <w:rPr>
      <w:sz w:val="20"/>
    </w:rPr>
  </w:style>
  <w:style w:type="character" w:customStyle="1" w:styleId="aff1">
    <w:name w:val="Текст концевой сноски Знак"/>
    <w:basedOn w:val="a2"/>
    <w:link w:val="aff0"/>
    <w:uiPriority w:val="99"/>
    <w:rsid w:val="002F31B9"/>
    <w:rPr>
      <w:rFonts w:ascii="Courier New" w:hAnsi="Courier New"/>
    </w:rPr>
  </w:style>
  <w:style w:type="character" w:styleId="aff2">
    <w:name w:val="endnote reference"/>
    <w:basedOn w:val="a2"/>
    <w:uiPriority w:val="99"/>
    <w:semiHidden/>
    <w:unhideWhenUsed/>
    <w:rsid w:val="002F31B9"/>
    <w:rPr>
      <w:vertAlign w:val="superscript"/>
    </w:rPr>
  </w:style>
  <w:style w:type="paragraph" w:customStyle="1" w:styleId="ConsNormal">
    <w:name w:val="ConsNormal"/>
    <w:basedOn w:val="a0"/>
    <w:uiPriority w:val="99"/>
    <w:rsid w:val="00210B7F"/>
    <w:pPr>
      <w:overflowPunct/>
      <w:adjustRightInd/>
      <w:ind w:firstLine="720"/>
      <w:jc w:val="left"/>
      <w:textAlignment w:val="auto"/>
    </w:pPr>
    <w:rPr>
      <w:rFonts w:ascii="Arial" w:eastAsiaTheme="minorHAnsi" w:hAnsi="Arial" w:cs="Arial"/>
      <w:sz w:val="20"/>
    </w:rPr>
  </w:style>
  <w:style w:type="character" w:styleId="aff3">
    <w:name w:val="Hyperlink"/>
    <w:basedOn w:val="a2"/>
    <w:uiPriority w:val="99"/>
    <w:unhideWhenUsed/>
    <w:rsid w:val="00153326"/>
    <w:rPr>
      <w:color w:val="0000FF" w:themeColor="hyperlink"/>
      <w:u w:val="single"/>
    </w:rPr>
  </w:style>
  <w:style w:type="table" w:styleId="aff4">
    <w:name w:val="Table Grid"/>
    <w:basedOn w:val="a3"/>
    <w:uiPriority w:val="59"/>
    <w:rsid w:val="0036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2C0BB7"/>
    <w:rPr>
      <w:rFonts w:ascii="Courier New" w:hAnsi="Courier New"/>
      <w:sz w:val="22"/>
    </w:rPr>
  </w:style>
  <w:style w:type="character" w:styleId="aff6">
    <w:name w:val="FollowedHyperlink"/>
    <w:basedOn w:val="a2"/>
    <w:uiPriority w:val="99"/>
    <w:semiHidden/>
    <w:unhideWhenUsed/>
    <w:rsid w:val="00910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0"/>
    <w:rsid w:val="00AC6286"/>
    <w:pPr>
      <w:overflowPunct/>
      <w:adjustRightInd/>
      <w:jc w:val="left"/>
      <w:textAlignment w:val="auto"/>
    </w:pPr>
    <w:rPr>
      <w:rFonts w:ascii="Arial" w:eastAsia="Calibri" w:hAnsi="Arial" w:cs="Arial"/>
      <w:sz w:val="20"/>
    </w:rPr>
  </w:style>
  <w:style w:type="paragraph" w:styleId="aff0">
    <w:name w:val="endnote text"/>
    <w:basedOn w:val="a0"/>
    <w:link w:val="aff1"/>
    <w:uiPriority w:val="99"/>
    <w:unhideWhenUsed/>
    <w:rsid w:val="002F31B9"/>
    <w:rPr>
      <w:sz w:val="20"/>
    </w:rPr>
  </w:style>
  <w:style w:type="character" w:customStyle="1" w:styleId="aff1">
    <w:name w:val="Текст концевой сноски Знак"/>
    <w:basedOn w:val="a2"/>
    <w:link w:val="aff0"/>
    <w:uiPriority w:val="99"/>
    <w:rsid w:val="002F31B9"/>
    <w:rPr>
      <w:rFonts w:ascii="Courier New" w:hAnsi="Courier New"/>
    </w:rPr>
  </w:style>
  <w:style w:type="character" w:styleId="aff2">
    <w:name w:val="endnote reference"/>
    <w:basedOn w:val="a2"/>
    <w:uiPriority w:val="99"/>
    <w:semiHidden/>
    <w:unhideWhenUsed/>
    <w:rsid w:val="002F31B9"/>
    <w:rPr>
      <w:vertAlign w:val="superscript"/>
    </w:rPr>
  </w:style>
  <w:style w:type="paragraph" w:customStyle="1" w:styleId="ConsNormal">
    <w:name w:val="ConsNormal"/>
    <w:basedOn w:val="a0"/>
    <w:uiPriority w:val="99"/>
    <w:rsid w:val="00210B7F"/>
    <w:pPr>
      <w:overflowPunct/>
      <w:adjustRightInd/>
      <w:ind w:firstLine="720"/>
      <w:jc w:val="left"/>
      <w:textAlignment w:val="auto"/>
    </w:pPr>
    <w:rPr>
      <w:rFonts w:ascii="Arial" w:eastAsiaTheme="minorHAnsi" w:hAnsi="Arial" w:cs="Arial"/>
      <w:sz w:val="20"/>
    </w:rPr>
  </w:style>
  <w:style w:type="character" w:styleId="aff3">
    <w:name w:val="Hyperlink"/>
    <w:basedOn w:val="a2"/>
    <w:uiPriority w:val="99"/>
    <w:unhideWhenUsed/>
    <w:rsid w:val="00153326"/>
    <w:rPr>
      <w:color w:val="0000FF" w:themeColor="hyperlink"/>
      <w:u w:val="single"/>
    </w:rPr>
  </w:style>
  <w:style w:type="table" w:styleId="aff4">
    <w:name w:val="Table Grid"/>
    <w:basedOn w:val="a3"/>
    <w:uiPriority w:val="59"/>
    <w:rsid w:val="0036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E5455AD2F765CF7629113C5416D147466012D1D8E2BABA9E323B7C12240BAEBEF08D0274788FEZ7p9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BD45-253E-491D-AB81-520FB310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kosheleva</cp:lastModifiedBy>
  <cp:revision>2</cp:revision>
  <cp:lastPrinted>2015-09-28T15:02:00Z</cp:lastPrinted>
  <dcterms:created xsi:type="dcterms:W3CDTF">2015-11-26T07:45:00Z</dcterms:created>
  <dcterms:modified xsi:type="dcterms:W3CDTF">2015-11-26T07:45:00Z</dcterms:modified>
</cp:coreProperties>
</file>