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A01" w:rsidRDefault="00A445BE" w:rsidP="00A445BE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F805AE">
        <w:rPr>
          <w:rFonts w:ascii="Arial" w:hAnsi="Arial" w:cs="Arial"/>
        </w:rPr>
        <w:t>Приложение №</w:t>
      </w:r>
      <w:ins w:id="0" w:author="Худякова Галина Сергеевна" w:date="2019-08-29T15:30:00Z">
        <w:r w:rsidR="007B6EBA">
          <w:rPr>
            <w:rFonts w:ascii="Arial" w:hAnsi="Arial" w:cs="Arial"/>
          </w:rPr>
          <w:t xml:space="preserve"> </w:t>
        </w:r>
      </w:ins>
      <w:bookmarkStart w:id="1" w:name="_GoBack"/>
      <w:bookmarkEnd w:id="1"/>
      <w:r w:rsidR="008E7EC3">
        <w:rPr>
          <w:rFonts w:ascii="Arial" w:hAnsi="Arial" w:cs="Arial"/>
        </w:rPr>
        <w:t>44</w:t>
      </w:r>
    </w:p>
    <w:p w:rsidR="00A445BE" w:rsidRPr="00F805AE" w:rsidRDefault="00A445BE" w:rsidP="00A445BE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F805AE">
        <w:rPr>
          <w:rFonts w:ascii="Arial" w:hAnsi="Arial" w:cs="Arial"/>
        </w:rPr>
        <w:t xml:space="preserve">к Условиям осуществления </w:t>
      </w:r>
    </w:p>
    <w:p w:rsidR="00A445BE" w:rsidRPr="00F805AE" w:rsidRDefault="00A445BE" w:rsidP="00A445BE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F805AE">
        <w:rPr>
          <w:rFonts w:ascii="Arial" w:hAnsi="Arial" w:cs="Arial"/>
        </w:rPr>
        <w:t xml:space="preserve">депозитарной деятельности </w:t>
      </w:r>
    </w:p>
    <w:p w:rsidR="00A445BE" w:rsidRPr="00F805AE" w:rsidRDefault="00A445BE" w:rsidP="00A445BE">
      <w:pPr>
        <w:tabs>
          <w:tab w:val="left" w:pos="1134"/>
        </w:tabs>
        <w:ind w:firstLine="567"/>
        <w:jc w:val="right"/>
        <w:rPr>
          <w:rFonts w:ascii="Arial" w:hAnsi="Arial" w:cs="Arial"/>
          <w:b/>
        </w:rPr>
      </w:pPr>
      <w:r w:rsidRPr="00F805AE">
        <w:rPr>
          <w:rFonts w:ascii="Arial" w:hAnsi="Arial" w:cs="Arial"/>
        </w:rPr>
        <w:t xml:space="preserve"> ПАО «Бест Эффортс Банк</w:t>
      </w:r>
      <w:r w:rsidRPr="00F805AE">
        <w:rPr>
          <w:rFonts w:ascii="Arial" w:hAnsi="Arial" w:cs="Arial"/>
          <w:b/>
        </w:rPr>
        <w:t>»</w:t>
      </w:r>
    </w:p>
    <w:p w:rsidR="00A445BE" w:rsidRPr="00F805AE" w:rsidRDefault="00A445BE" w:rsidP="00A445BE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</w:p>
    <w:tbl>
      <w:tblPr>
        <w:tblW w:w="4961" w:type="dxa"/>
        <w:tblInd w:w="4503" w:type="dxa"/>
        <w:tblLayout w:type="fixed"/>
        <w:tblLook w:val="0000" w:firstRow="0" w:lastRow="0" w:firstColumn="0" w:lastColumn="0" w:noHBand="0" w:noVBand="0"/>
      </w:tblPr>
      <w:tblGrid>
        <w:gridCol w:w="4961"/>
      </w:tblGrid>
      <w:tr w:rsidR="00A445BE" w:rsidRPr="00F805AE" w:rsidTr="00A445BE"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445BE" w:rsidRPr="00F805AE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  <w:iCs/>
              </w:rPr>
            </w:pPr>
            <w:r w:rsidRPr="00F805AE">
              <w:rPr>
                <w:rFonts w:ascii="Arial" w:hAnsi="Arial" w:cs="Arial"/>
                <w:b/>
              </w:rPr>
              <w:t>ПАО «Бест Эффортс Банк»</w:t>
            </w:r>
          </w:p>
        </w:tc>
      </w:tr>
    </w:tbl>
    <w:p w:rsidR="00A445BE" w:rsidRPr="00F805AE" w:rsidRDefault="00A445BE" w:rsidP="00A445BE">
      <w:pPr>
        <w:tabs>
          <w:tab w:val="left" w:pos="1134"/>
        </w:tabs>
        <w:ind w:firstLine="567"/>
        <w:rPr>
          <w:rFonts w:ascii="Arial" w:hAnsi="Arial" w:cs="Arial"/>
          <w:b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A445BE" w:rsidRPr="00F805AE" w:rsidTr="00A445BE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445BE" w:rsidRPr="00F805AE" w:rsidRDefault="004B482D" w:rsidP="004B482D">
            <w:pPr>
              <w:tabs>
                <w:tab w:val="left" w:pos="1134"/>
              </w:tabs>
              <w:ind w:firstLine="567"/>
              <w:jc w:val="center"/>
              <w:rPr>
                <w:rFonts w:ascii="Arial" w:hAnsi="Arial" w:cs="Arial"/>
                <w:b/>
                <w:i/>
                <w:iCs/>
                <w:color w:val="404040" w:themeColor="text1" w:themeTint="BF"/>
              </w:rPr>
            </w:pPr>
            <w:r>
              <w:rPr>
                <w:rFonts w:ascii="Arial" w:hAnsi="Arial" w:cs="Arial"/>
                <w:b/>
              </w:rPr>
              <w:t xml:space="preserve">ПОРУЧЕНИЕ ОБ </w:t>
            </w:r>
            <w:r w:rsidR="00406A01">
              <w:rPr>
                <w:rFonts w:ascii="Arial" w:hAnsi="Arial" w:cs="Arial"/>
                <w:b/>
              </w:rPr>
              <w:t>ОТМЕН</w:t>
            </w:r>
            <w:r>
              <w:rPr>
                <w:rFonts w:ascii="Arial" w:hAnsi="Arial" w:cs="Arial"/>
                <w:b/>
              </w:rPr>
              <w:t>Е</w:t>
            </w:r>
            <w:r w:rsidR="00406A01">
              <w:rPr>
                <w:rFonts w:ascii="Arial" w:hAnsi="Arial" w:cs="Arial"/>
                <w:b/>
              </w:rPr>
              <w:t xml:space="preserve"> </w:t>
            </w:r>
            <w:r w:rsidR="00A445BE" w:rsidRPr="00F805AE">
              <w:rPr>
                <w:rFonts w:ascii="Arial" w:hAnsi="Arial" w:cs="Arial"/>
                <w:b/>
              </w:rPr>
              <w:t>ПОРУЧЕНИ</w:t>
            </w:r>
            <w:r w:rsidR="00406A01">
              <w:rPr>
                <w:rFonts w:ascii="Arial" w:hAnsi="Arial" w:cs="Arial"/>
                <w:b/>
              </w:rPr>
              <w:t>Я</w:t>
            </w:r>
            <w:r w:rsidR="00A445BE" w:rsidRPr="00F805AE">
              <w:rPr>
                <w:rFonts w:ascii="Arial" w:hAnsi="Arial" w:cs="Arial"/>
                <w:b/>
              </w:rPr>
              <w:t xml:space="preserve"> №_______</w:t>
            </w:r>
          </w:p>
        </w:tc>
      </w:tr>
    </w:tbl>
    <w:p w:rsidR="00A445BE" w:rsidRPr="00F805AE" w:rsidRDefault="00A445BE" w:rsidP="00A445BE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095"/>
      </w:tblGrid>
      <w:tr w:rsidR="00A445BE" w:rsidRPr="00406A01" w:rsidTr="00A445BE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406A01" w:rsidRDefault="00A445BE" w:rsidP="004B482D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406A01">
              <w:rPr>
                <w:rFonts w:ascii="Arial" w:hAnsi="Arial" w:cs="Arial"/>
              </w:rPr>
              <w:t xml:space="preserve">Дата подачи </w:t>
            </w:r>
            <w:r w:rsidR="00406A01" w:rsidRPr="00406A01">
              <w:rPr>
                <w:rFonts w:ascii="Arial" w:hAnsi="Arial" w:cs="Arial"/>
              </w:rPr>
              <w:t>поручения</w:t>
            </w:r>
            <w:r w:rsidR="004B482D">
              <w:rPr>
                <w:rFonts w:ascii="Arial" w:hAnsi="Arial" w:cs="Arial"/>
              </w:rPr>
              <w:t xml:space="preserve"> об отмене поручения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406A01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</w:tbl>
    <w:p w:rsidR="00A445BE" w:rsidRPr="00406A01" w:rsidRDefault="00A445BE" w:rsidP="00A445BE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6095"/>
      </w:tblGrid>
      <w:tr w:rsidR="00A445BE" w:rsidRPr="00406A01" w:rsidTr="00A445BE">
        <w:trPr>
          <w:trHeight w:val="29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45BE" w:rsidRPr="00406A01" w:rsidRDefault="001B0986" w:rsidP="00A445BE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406A01">
              <w:rPr>
                <w:rFonts w:ascii="Arial" w:hAnsi="Arial" w:cs="Arial"/>
              </w:rPr>
              <w:t xml:space="preserve">Наименование и номер счета </w:t>
            </w:r>
            <w:r w:rsidR="00A739EF" w:rsidRPr="00406A01">
              <w:rPr>
                <w:rFonts w:ascii="Arial" w:hAnsi="Arial" w:cs="Arial"/>
              </w:rPr>
              <w:t>(субсчета)</w:t>
            </w:r>
            <w:r w:rsidR="004B482D">
              <w:rPr>
                <w:rFonts w:ascii="Arial" w:hAnsi="Arial" w:cs="Arial"/>
              </w:rPr>
              <w:t xml:space="preserve"> </w:t>
            </w:r>
            <w:r w:rsidRPr="00406A01">
              <w:rPr>
                <w:rFonts w:ascii="Arial" w:hAnsi="Arial" w:cs="Arial"/>
              </w:rPr>
              <w:t>депо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445BE" w:rsidRPr="00406A01" w:rsidRDefault="00A445BE" w:rsidP="00A445BE">
            <w:pPr>
              <w:tabs>
                <w:tab w:val="left" w:pos="1134"/>
              </w:tabs>
              <w:ind w:firstLine="33"/>
              <w:rPr>
                <w:rFonts w:ascii="Arial" w:hAnsi="Arial" w:cs="Arial"/>
              </w:rPr>
            </w:pPr>
            <w:r w:rsidRPr="00406A01">
              <w:rPr>
                <w:rFonts w:ascii="Arial" w:hAnsi="Arial" w:cs="Arial"/>
              </w:rPr>
              <w:t xml:space="preserve">Номер счета </w:t>
            </w:r>
            <w:r w:rsidR="00A739EF" w:rsidRPr="00406A01">
              <w:rPr>
                <w:rFonts w:ascii="Arial" w:hAnsi="Arial" w:cs="Arial"/>
              </w:rPr>
              <w:t xml:space="preserve">(субсчета) </w:t>
            </w:r>
            <w:r w:rsidRPr="00406A01">
              <w:rPr>
                <w:rFonts w:ascii="Arial" w:hAnsi="Arial" w:cs="Arial"/>
              </w:rPr>
              <w:t xml:space="preserve">депо № _______________                                            </w:t>
            </w:r>
          </w:p>
        </w:tc>
      </w:tr>
      <w:tr w:rsidR="00A445BE" w:rsidRPr="00406A01" w:rsidTr="00A445BE">
        <w:trPr>
          <w:trHeight w:val="26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406A01" w:rsidRDefault="00A445BE" w:rsidP="001B0986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406A01">
              <w:rPr>
                <w:rFonts w:ascii="Arial" w:hAnsi="Arial" w:cs="Arial"/>
              </w:rPr>
              <w:t>Наименование и номер раздела счета</w:t>
            </w:r>
            <w:r w:rsidR="00A739EF" w:rsidRPr="00406A01">
              <w:rPr>
                <w:rFonts w:ascii="Arial" w:hAnsi="Arial" w:cs="Arial"/>
              </w:rPr>
              <w:t xml:space="preserve"> (субсчета)</w:t>
            </w:r>
            <w:r w:rsidRPr="00406A01">
              <w:rPr>
                <w:rFonts w:ascii="Arial" w:hAnsi="Arial" w:cs="Arial"/>
              </w:rPr>
              <w:t xml:space="preserve"> </w:t>
            </w:r>
            <w:r w:rsidR="001B0986" w:rsidRPr="00406A01">
              <w:rPr>
                <w:rFonts w:ascii="Arial" w:hAnsi="Arial" w:cs="Arial"/>
              </w:rPr>
              <w:t>депо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45BE" w:rsidRPr="00406A01" w:rsidRDefault="00A445BE" w:rsidP="00A445BE">
            <w:pPr>
              <w:tabs>
                <w:tab w:val="left" w:pos="1134"/>
              </w:tabs>
              <w:ind w:firstLine="33"/>
              <w:rPr>
                <w:rFonts w:ascii="Arial" w:hAnsi="Arial" w:cs="Arial"/>
              </w:rPr>
            </w:pPr>
            <w:r w:rsidRPr="00406A01">
              <w:rPr>
                <w:rFonts w:ascii="Arial" w:hAnsi="Arial" w:cs="Arial"/>
              </w:rPr>
              <w:t>Номер раздела №__________________</w:t>
            </w:r>
          </w:p>
        </w:tc>
      </w:tr>
      <w:tr w:rsidR="00A445BE" w:rsidRPr="00406A01" w:rsidTr="00A445BE">
        <w:trPr>
          <w:trHeight w:val="264"/>
        </w:trPr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406A01" w:rsidRDefault="00A445BE" w:rsidP="00A445BE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406A01">
              <w:rPr>
                <w:rFonts w:ascii="Arial" w:hAnsi="Arial" w:cs="Arial"/>
                <w:b/>
              </w:rPr>
              <w:t>ДЕПОНЕНТ</w:t>
            </w:r>
            <w:r w:rsidR="00F5435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445BE" w:rsidRPr="00406A01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A445BE" w:rsidRPr="00406A01" w:rsidTr="00A445BE">
        <w:trPr>
          <w:trHeight w:val="281"/>
        </w:trPr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406A01" w:rsidRDefault="00A445BE" w:rsidP="00A445BE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406A01">
              <w:rPr>
                <w:rFonts w:ascii="Arial" w:hAnsi="Arial" w:cs="Arial"/>
              </w:rPr>
              <w:t>Контактное лицо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445BE" w:rsidRPr="00406A01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</w:tbl>
    <w:p w:rsidR="00A445BE" w:rsidRPr="00406A01" w:rsidRDefault="00A445BE" w:rsidP="00A445BE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6095"/>
      </w:tblGrid>
      <w:tr w:rsidR="00A445BE" w:rsidRPr="00406A01" w:rsidTr="00A739EF">
        <w:trPr>
          <w:trHeight w:val="272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406A01" w:rsidRDefault="00A35B3A" w:rsidP="00F54351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="00A739EF" w:rsidRPr="00406A01">
              <w:rPr>
                <w:rFonts w:ascii="Arial" w:hAnsi="Arial" w:cs="Arial"/>
              </w:rPr>
              <w:t xml:space="preserve">омер </w:t>
            </w:r>
            <w:r w:rsidRPr="00406A01">
              <w:rPr>
                <w:rFonts w:ascii="Arial" w:hAnsi="Arial" w:cs="Arial"/>
              </w:rPr>
              <w:t xml:space="preserve">и дата </w:t>
            </w:r>
            <w:r w:rsidR="00A739EF" w:rsidRPr="00406A01">
              <w:rPr>
                <w:rFonts w:ascii="Arial" w:hAnsi="Arial" w:cs="Arial"/>
              </w:rPr>
              <w:t xml:space="preserve">отменяемого поручения  </w:t>
            </w:r>
            <w:r w:rsidR="00406A01" w:rsidRPr="00406A01">
              <w:rPr>
                <w:rFonts w:ascii="Arial" w:hAnsi="Arial" w:cs="Arial"/>
              </w:rPr>
              <w:t xml:space="preserve">  (</w:t>
            </w:r>
            <w:r w:rsidR="00F54351">
              <w:rPr>
                <w:rFonts w:ascii="Arial" w:hAnsi="Arial" w:cs="Arial"/>
              </w:rPr>
              <w:t xml:space="preserve">Номер, </w:t>
            </w:r>
            <w:r>
              <w:rPr>
                <w:rFonts w:ascii="Arial" w:hAnsi="Arial" w:cs="Arial"/>
              </w:rPr>
              <w:t>присвоенны</w:t>
            </w:r>
            <w:r w:rsidR="00F54351">
              <w:rPr>
                <w:rFonts w:ascii="Arial" w:hAnsi="Arial" w:cs="Arial"/>
              </w:rPr>
              <w:t>й Инициатором операции</w:t>
            </w:r>
            <w:r w:rsidR="00406A01" w:rsidRPr="00406A01">
              <w:rPr>
                <w:rFonts w:ascii="Arial" w:hAnsi="Arial" w:cs="Arial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45BE" w:rsidRPr="00406A01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A445BE" w:rsidRPr="00406A01" w:rsidTr="00A739EF">
        <w:trPr>
          <w:trHeight w:val="272"/>
        </w:trPr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406A01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445BE" w:rsidRPr="00406A01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406A01" w:rsidRPr="00406A01" w:rsidTr="00A739EF">
        <w:trPr>
          <w:trHeight w:val="272"/>
        </w:trPr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01" w:rsidRPr="00406A01" w:rsidRDefault="00406A0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06A01" w:rsidRPr="00406A01" w:rsidRDefault="00406A0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A445BE" w:rsidRPr="00A1713C" w:rsidTr="00A445BE">
        <w:trPr>
          <w:trHeight w:val="1377"/>
        </w:trPr>
        <w:tc>
          <w:tcPr>
            <w:tcW w:w="9356" w:type="dxa"/>
            <w:gridSpan w:val="2"/>
            <w:tcBorders>
              <w:top w:val="nil"/>
              <w:left w:val="nil"/>
              <w:right w:val="nil"/>
            </w:tcBorders>
          </w:tcPr>
          <w:p w:rsidR="00A445BE" w:rsidRDefault="00A445BE" w:rsidP="00ED5F4D">
            <w:pPr>
              <w:tabs>
                <w:tab w:val="left" w:pos="1134"/>
              </w:tabs>
              <w:ind w:firstLine="567"/>
              <w:rPr>
                <w:rFonts w:ascii="Times New Roman CYR" w:hAnsi="Times New Roman CYR"/>
              </w:rPr>
            </w:pPr>
          </w:p>
          <w:p w:rsidR="00406A01" w:rsidRPr="00A1713C" w:rsidRDefault="00406A0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</w:rPr>
            </w:pPr>
          </w:p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  <w:b/>
              </w:rPr>
              <w:t>Подписи Депонента</w:t>
            </w:r>
          </w:p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(распорядителей счета)</w:t>
            </w:r>
          </w:p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_____________(_________________)</w:t>
            </w:r>
          </w:p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М.П.</w:t>
            </w:r>
          </w:p>
        </w:tc>
      </w:tr>
    </w:tbl>
    <w:p w:rsidR="00A445BE" w:rsidRPr="00A1713C" w:rsidRDefault="00A445BE" w:rsidP="00A445BE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doub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536"/>
      </w:tblGrid>
      <w:tr w:rsidR="00A445BE" w:rsidRPr="00A1713C" w:rsidTr="00A445BE">
        <w:tc>
          <w:tcPr>
            <w:tcW w:w="482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445BE" w:rsidRPr="00A1713C" w:rsidRDefault="00A445BE" w:rsidP="003C3AE1">
            <w:pPr>
              <w:tabs>
                <w:tab w:val="left" w:pos="1134"/>
              </w:tabs>
              <w:ind w:firstLine="34"/>
              <w:rPr>
                <w:rFonts w:ascii="Arial" w:hAnsi="Arial" w:cs="Arial"/>
                <w:b/>
              </w:rPr>
            </w:pPr>
            <w:r w:rsidRPr="00A1713C">
              <w:rPr>
                <w:rFonts w:ascii="Arial" w:hAnsi="Arial" w:cs="Arial"/>
                <w:b/>
              </w:rPr>
              <w:t>Дата и время приема поручения</w:t>
            </w:r>
          </w:p>
          <w:p w:rsidR="00A445BE" w:rsidRPr="00A1713C" w:rsidRDefault="00A445BE" w:rsidP="003C3AE1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___________________________</w:t>
            </w:r>
          </w:p>
        </w:tc>
        <w:tc>
          <w:tcPr>
            <w:tcW w:w="4536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</w:rPr>
            </w:pPr>
          </w:p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  <w:b/>
              </w:rPr>
              <w:t>Исполнено</w:t>
            </w:r>
            <w:r w:rsidRPr="00A1713C">
              <w:rPr>
                <w:rFonts w:ascii="Arial" w:hAnsi="Arial" w:cs="Arial"/>
              </w:rPr>
              <w:t xml:space="preserve"> __________________________</w:t>
            </w:r>
          </w:p>
        </w:tc>
      </w:tr>
      <w:tr w:rsidR="00A445BE" w:rsidRPr="00A1713C" w:rsidTr="00A445BE"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445BE" w:rsidRPr="00A1713C" w:rsidRDefault="00A445BE" w:rsidP="003C3AE1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Подпись ______________(_______________)</w:t>
            </w:r>
          </w:p>
          <w:p w:rsidR="00A445BE" w:rsidRPr="00A1713C" w:rsidRDefault="00A445BE" w:rsidP="003C3AE1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  <w:b/>
              </w:rPr>
              <w:t>Обработано</w:t>
            </w:r>
            <w:r w:rsidRPr="00A1713C">
              <w:rPr>
                <w:rFonts w:ascii="Arial" w:hAnsi="Arial" w:cs="Arial"/>
              </w:rPr>
              <w:t xml:space="preserve"> _________________________</w:t>
            </w:r>
          </w:p>
          <w:p w:rsidR="00A445BE" w:rsidRPr="00A1713C" w:rsidRDefault="00A445BE" w:rsidP="003C3AE1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дата и время</w:t>
            </w:r>
          </w:p>
          <w:p w:rsidR="00A445BE" w:rsidRPr="00A1713C" w:rsidRDefault="00A445BE" w:rsidP="003C3AE1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Подпись ______________(_______________)</w:t>
            </w:r>
          </w:p>
          <w:p w:rsidR="00A445BE" w:rsidRPr="00A1713C" w:rsidRDefault="00A445BE" w:rsidP="003C3AE1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дата и время</w:t>
            </w:r>
          </w:p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Исполнитель ___________(______________)</w:t>
            </w:r>
          </w:p>
        </w:tc>
      </w:tr>
    </w:tbl>
    <w:p w:rsidR="00BA0374" w:rsidRPr="00CE7306" w:rsidRDefault="00BA0374" w:rsidP="00CE7306">
      <w:pPr>
        <w:tabs>
          <w:tab w:val="left" w:pos="1134"/>
        </w:tabs>
        <w:rPr>
          <w:rFonts w:ascii="Arial" w:hAnsi="Arial" w:cs="Arial"/>
          <w:lang w:val="en-US"/>
        </w:rPr>
      </w:pPr>
    </w:p>
    <w:sectPr w:rsidR="00BA0374" w:rsidRPr="00CE7306" w:rsidSect="00DC41C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6170543"/>
    <w:multiLevelType w:val="singleLevel"/>
    <w:tmpl w:val="0040CE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7BC801ED"/>
    <w:multiLevelType w:val="singleLevel"/>
    <w:tmpl w:val="0356421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hint="default"/>
        <w:b/>
        <w:i w:val="0"/>
        <w:sz w:val="20"/>
        <w:u w:val="none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Wingdings" w:hAnsi="Wingdings" w:cs="Times New Roman" w:hint="default"/>
          <w:b w:val="0"/>
          <w:i w:val="0"/>
          <w:sz w:val="18"/>
          <w:szCs w:val="18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050"/>
    <w:rsid w:val="00136CA0"/>
    <w:rsid w:val="001B0986"/>
    <w:rsid w:val="002D1050"/>
    <w:rsid w:val="003C3AE1"/>
    <w:rsid w:val="00406A01"/>
    <w:rsid w:val="004B482D"/>
    <w:rsid w:val="00690166"/>
    <w:rsid w:val="007B6EBA"/>
    <w:rsid w:val="008E7EC3"/>
    <w:rsid w:val="00A1713C"/>
    <w:rsid w:val="00A35B3A"/>
    <w:rsid w:val="00A445BE"/>
    <w:rsid w:val="00A739EF"/>
    <w:rsid w:val="00A751B1"/>
    <w:rsid w:val="00BA0374"/>
    <w:rsid w:val="00C05D12"/>
    <w:rsid w:val="00C53E47"/>
    <w:rsid w:val="00CC1A63"/>
    <w:rsid w:val="00CE7306"/>
    <w:rsid w:val="00DC41C0"/>
    <w:rsid w:val="00F067F3"/>
    <w:rsid w:val="00F54351"/>
    <w:rsid w:val="00F8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BE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A445BE"/>
    <w:pPr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A35B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B3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BE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A445BE"/>
    <w:pPr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A35B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B3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Худякова Галина Сергеевна</cp:lastModifiedBy>
  <cp:revision>6</cp:revision>
  <dcterms:created xsi:type="dcterms:W3CDTF">2019-08-26T07:27:00Z</dcterms:created>
  <dcterms:modified xsi:type="dcterms:W3CDTF">2019-08-29T12:30:00Z</dcterms:modified>
</cp:coreProperties>
</file>