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C5CA0" w14:textId="77777777" w:rsidR="000F0800" w:rsidRDefault="000F0800" w:rsidP="00C5140D">
      <w:pPr>
        <w:pStyle w:val="a3"/>
        <w:spacing w:after="120" w:line="240" w:lineRule="auto"/>
        <w:ind w:left="0" w:right="-1"/>
        <w:contextualSpacing w:val="0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637A5B3C" w14:textId="77777777" w:rsidR="000F0800" w:rsidRPr="00D25DC5" w:rsidRDefault="000F0800" w:rsidP="000F0800">
      <w:pPr>
        <w:pStyle w:val="a3"/>
        <w:spacing w:after="120" w:line="240" w:lineRule="auto"/>
        <w:ind w:left="0" w:right="-1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8F1B5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Регламенту</w:t>
      </w:r>
      <w:r w:rsidR="00CE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услуг на финансовых рынках ПАО «Бест </w:t>
      </w:r>
      <w:proofErr w:type="spellStart"/>
      <w:r w:rsidR="00CE241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Эффортс</w:t>
      </w:r>
      <w:proofErr w:type="spellEnd"/>
      <w:r w:rsidR="00CE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Банк»</w:t>
      </w:r>
    </w:p>
    <w:p w14:paraId="680B0953" w14:textId="77777777" w:rsidR="0061656D" w:rsidRPr="00D25DC5" w:rsidRDefault="00031C72" w:rsidP="00C5140D">
      <w:pPr>
        <w:pStyle w:val="a3"/>
        <w:spacing w:after="120" w:line="240" w:lineRule="auto"/>
        <w:ind w:left="0" w:right="-1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требования</w:t>
      </w:r>
      <w:r w:rsidR="00BD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Клиенту по предоставлению документов и информации</w:t>
      </w: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оказании</w:t>
      </w:r>
      <w:r w:rsidR="00BD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Банком</w:t>
      </w: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 на Фондовом рынке </w:t>
      </w:r>
      <w:r w:rsidR="00E64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ПАО «Санкт-Петербургская биржа».</w:t>
      </w:r>
    </w:p>
    <w:p w14:paraId="0A71B103" w14:textId="77777777" w:rsidR="00031C72" w:rsidRPr="00D25DC5" w:rsidRDefault="00031C72" w:rsidP="00031C72">
      <w:pPr>
        <w:pStyle w:val="a3"/>
        <w:spacing w:after="120" w:line="240" w:lineRule="auto"/>
        <w:ind w:left="0" w:right="-1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A07D3B" w14:textId="77777777" w:rsidR="00C26A24" w:rsidRPr="00D25DC5" w:rsidRDefault="00C26A24" w:rsidP="00C26A24">
      <w:pPr>
        <w:pStyle w:val="a3"/>
        <w:numPr>
          <w:ilvl w:val="0"/>
          <w:numId w:val="2"/>
        </w:numPr>
        <w:spacing w:after="120" w:line="240" w:lineRule="auto"/>
        <w:ind w:left="0" w:right="-1" w:firstLine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Ref515971566"/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Термины и определения</w:t>
      </w:r>
    </w:p>
    <w:p w14:paraId="15F122AB" w14:textId="77777777"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Бенефициар дохода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20407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лиент </w:t>
      </w:r>
      <w:r w:rsidR="00445EE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445EE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Посредника, Ценные бумаги эмитентов США которого учитываются на Счете депо</w:t>
      </w:r>
      <w:proofErr w:type="gramStart"/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Счете депо номинального держателя</w:t>
      </w:r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фактическое право на получение дохода по таким ценным бумагам, являющийся непосредственным выгодоприобретателем такого дохода, то есть лицом, которое фактически получает выгоду от выплачиваемого дохода и определяет его дальнейшую экономическую судьбу.</w:t>
      </w:r>
    </w:p>
    <w:p w14:paraId="5ECBB29E" w14:textId="77777777"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Вышестоящий депозитарий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депозитарий, являющийся PFFI в соответствии с Законом США «О налогообложении иностранных счетов» (</w:t>
      </w:r>
      <w:proofErr w:type="spell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Foreign</w:t>
      </w:r>
      <w:proofErr w:type="spellEnd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Account </w:t>
      </w:r>
      <w:proofErr w:type="spell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Tax</w:t>
      </w:r>
      <w:proofErr w:type="spellEnd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Compliance</w:t>
      </w:r>
      <w:proofErr w:type="spellEnd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Act</w:t>
      </w:r>
      <w:proofErr w:type="spellEnd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, FATCA) и квалифицированным посредником (</w:t>
      </w:r>
      <w:proofErr w:type="spell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Qualified</w:t>
      </w:r>
      <w:proofErr w:type="spellEnd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Intermediary</w:t>
      </w:r>
      <w:proofErr w:type="spellEnd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выплате нерезидентам США доходов по Ценным бумагам эмитентов США.</w:t>
      </w:r>
    </w:p>
    <w:p w14:paraId="47902F97" w14:textId="77777777"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заявление на удержание налога при выплате дохода по Ценным бумагам эмитентов США, к которым применимы положения Глав 3 и 4 Налогового кодекса США, </w:t>
      </w:r>
      <w:r w:rsidR="00885A86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оформляемое  в соответствии с Приложениями 1-3 Порядка Депозитарного учета и предоставления информации в целях исполнения требования  Налогового кодекса США депонентами ПАО «Бест </w:t>
      </w:r>
      <w:proofErr w:type="spellStart"/>
      <w:r w:rsidR="00885A86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Эффортс</w:t>
      </w:r>
      <w:proofErr w:type="spellEnd"/>
      <w:r w:rsidR="00885A86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Банк» при получении дохода по ценным бумагам эмитентов США.</w:t>
      </w:r>
      <w:proofErr w:type="gramEnd"/>
    </w:p>
    <w:p w14:paraId="017E85AE" w14:textId="77777777" w:rsidR="00493F83" w:rsidRPr="00D25DC5" w:rsidRDefault="00493F83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Порядок Депозитарного учета и предоставления информации в целях исполнения требования  Налогового кодекса США депонентами ПАО «Бест </w:t>
      </w:r>
      <w:proofErr w:type="spell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Эффортс</w:t>
      </w:r>
      <w:proofErr w:type="spellEnd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Банк» при получении дохода по ценным бумагам эмитентов США</w:t>
      </w:r>
    </w:p>
    <w:p w14:paraId="6DDB252C" w14:textId="77777777"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Налоговое раскрытие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информация о Бенефициарах дохода и Посредниках по форме, предусмотренной Приложением №</w:t>
      </w:r>
      <w:r w:rsidR="008F1B5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2DF556" w14:textId="77777777"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ПАО «СПБ»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Публичное акционерное общество «Санкт-Петербургская биржа», участником торгов которой является 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2995EB" w14:textId="77777777" w:rsidR="00C40605" w:rsidRPr="00D25DC5" w:rsidRDefault="00C40605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КЦ МФБ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Акционерное общество «Клиринговый центр МФБ», участником клиринга которого является Банк.</w:t>
      </w:r>
    </w:p>
    <w:p w14:paraId="3F69429F" w14:textId="77777777" w:rsidR="00C26A24" w:rsidRPr="0097239F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Посредник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финансовый</w:t>
      </w: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</w:t>
      </w: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</w:t>
      </w: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участвующий в последовательности учета прав на Ценные бумаги эмитентов США, являющийся </w:t>
      </w:r>
      <w:r w:rsidR="00445EE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лиентом</w:t>
      </w:r>
      <w:r w:rsidR="00720407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Ценные бумаги клиентов которого учитываются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Счете депо номинального держателя</w:t>
      </w:r>
      <w:r w:rsidR="00720407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Счете депо доверительного управляющего</w:t>
      </w:r>
      <w:r w:rsidR="00AB60D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Счете депо иностранного уполномоченного держателя, Счете депо иностранного номинального держателя</w:t>
      </w:r>
      <w:r w:rsidR="00720407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2D971E" w14:textId="77777777" w:rsidR="00C40605" w:rsidRPr="00AB60D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ЭДО</w:t>
      </w:r>
      <w:r w:rsidRPr="00AB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система электронного документооборота Ассоциации «НП РТС». Для использования Системы ЭДО Стороны самостоятельно осуществляют все необходимые действия по присоединению к Системе ЭДО, в том числе заключают с Ассоциацией «НП РТС» все необходимые договоры и соглашения. </w:t>
      </w:r>
    </w:p>
    <w:p w14:paraId="240B2D12" w14:textId="77777777" w:rsidR="00C26A24" w:rsidRPr="00AB60D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Счет депо </w:t>
      </w:r>
      <w:r w:rsidRPr="00AB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счет депо владельца или счет депо доверительного управляющего, открытый у </w:t>
      </w:r>
      <w:r w:rsidR="00C40605" w:rsidRPr="00AB60D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Pr="00AB60D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предназначенный для учета прав</w:t>
      </w:r>
      <w:r w:rsidR="00493F83" w:rsidRPr="00AB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Ценные бумаги эмитентов США</w:t>
      </w:r>
      <w:r w:rsidRPr="00AB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BCCD6D7" w14:textId="77777777" w:rsidR="00AB60D5" w:rsidRPr="0024758F" w:rsidRDefault="00AB60D5" w:rsidP="0024758F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0D5">
        <w:rPr>
          <w:rFonts w:ascii="Times New Roman" w:hAnsi="Times New Roman" w:cs="Times New Roman"/>
          <w:b/>
          <w:color w:val="000000"/>
          <w:sz w:val="24"/>
          <w:szCs w:val="24"/>
        </w:rPr>
        <w:t>Счет депо иностранного номинального держателя</w:t>
      </w:r>
      <w:r w:rsidRPr="00AB60D5">
        <w:rPr>
          <w:rFonts w:ascii="Times New Roman" w:hAnsi="Times New Roman" w:cs="Times New Roman"/>
          <w:color w:val="000000"/>
          <w:sz w:val="24"/>
          <w:szCs w:val="24"/>
        </w:rPr>
        <w:t xml:space="preserve"> - счет депо, предназначенный для учета и фиксации прав на ценные бумаги, открытый иностранной организации, местом учреждения которой является государство, указанное в подпунктах 1 и 2 пункта 2 статьи 51.1. Федерального закона «О рынке ценных бумаг», в </w:t>
      </w:r>
      <w:proofErr w:type="gramStart"/>
      <w:r w:rsidRPr="00AB60D5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AB60D5">
        <w:rPr>
          <w:rFonts w:ascii="Times New Roman" w:hAnsi="Times New Roman" w:cs="Times New Roman"/>
          <w:color w:val="000000"/>
          <w:sz w:val="24"/>
          <w:szCs w:val="24"/>
        </w:rPr>
        <w:t xml:space="preserve"> с личным законом которого данная организация вправе осуществлять учет и переход прав на ценные бумаги.</w:t>
      </w:r>
    </w:p>
    <w:p w14:paraId="5C5AE4FF" w14:textId="77777777"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Счет депо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номинального держателя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счет депо номинального держателя, открытый у 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предназначенный для учета прав на Ценные бумаги эмитентов США, принадлежащих клиенту 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10043F" w14:textId="77777777"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идентификации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формы </w:t>
      </w:r>
      <w:r w:rsidRPr="00D25DC5">
        <w:rPr>
          <w:rFonts w:ascii="Times New Roman" w:hAnsi="Times New Roman" w:cs="Times New Roman"/>
          <w:sz w:val="24"/>
          <w:szCs w:val="24"/>
        </w:rPr>
        <w:t xml:space="preserve">W-8BEN-E, W-8BEN, W-8IMY в соответствии с </w:t>
      </w:r>
      <w:r w:rsidRPr="00D25DC5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Pr="00D25DC5">
        <w:rPr>
          <w:rFonts w:ascii="Times New Roman" w:hAnsi="Times New Roman" w:cs="Times New Roman"/>
          <w:sz w:val="24"/>
          <w:szCs w:val="24"/>
        </w:rPr>
        <w:t>.</w:t>
      </w:r>
    </w:p>
    <w:p w14:paraId="4F7FB728" w14:textId="77777777"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упрощенной идентификации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информация о Бенефициарах дохода и Посредниках предоставляемая для идентификации Бенефициаров дохода, не претендующих на налоговую льготу на </w:t>
      </w:r>
      <w:r w:rsidRPr="00D25DC5">
        <w:rPr>
          <w:rFonts w:ascii="Times New Roman" w:hAnsi="Times New Roman" w:cs="Times New Roman"/>
          <w:sz w:val="24"/>
          <w:szCs w:val="24"/>
        </w:rPr>
        <w:t>доход, выплачиваемый Бенефициару дохода по соответствующим Ценным бумагам эмитентов США</w:t>
      </w:r>
      <w:r w:rsidR="002C393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передается в форме Реестра.</w:t>
      </w:r>
    </w:p>
    <w:p w14:paraId="71A2644D" w14:textId="77777777" w:rsidR="00C922CE" w:rsidRPr="00D25DC5" w:rsidRDefault="00C922CE" w:rsidP="005924CE">
      <w:pPr>
        <w:pStyle w:val="a3"/>
        <w:numPr>
          <w:ilvl w:val="1"/>
          <w:numId w:val="5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Реестр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информация о Бенефициарах дохода и Посредниках по форме, предусмотренной Приложением № 2</w:t>
      </w:r>
      <w:r w:rsidR="00313B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Регламенту, предоставляемая Клиентом  одновременно с Формами идентификации для получения налоговых льгот на </w:t>
      </w:r>
      <w:r w:rsidRPr="00D25DC5">
        <w:rPr>
          <w:rFonts w:ascii="Times New Roman" w:hAnsi="Times New Roman" w:cs="Times New Roman"/>
          <w:sz w:val="24"/>
          <w:szCs w:val="24"/>
        </w:rPr>
        <w:t>доход, выплачиваемый Бенефициарам дохода по соответствующим Ценным бумагам эмитентов США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EED7F4" w14:textId="77777777"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Ценные бумаги эмитентов США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ценные бумаги эмитентов США, </w:t>
      </w:r>
      <w:r w:rsidRPr="00D25DC5">
        <w:rPr>
          <w:rFonts w:ascii="Times New Roman" w:hAnsi="Times New Roman" w:cs="Times New Roman"/>
          <w:sz w:val="24"/>
          <w:szCs w:val="24"/>
        </w:rPr>
        <w:t>к которым применимы положения Глав 3 и 4 Налогового кодекса США и которые учитываются или могут учитываться на</w:t>
      </w:r>
      <w:r w:rsidR="00B15985" w:rsidRPr="00D25DC5">
        <w:rPr>
          <w:rFonts w:ascii="Times New Roman" w:hAnsi="Times New Roman" w:cs="Times New Roman"/>
          <w:sz w:val="24"/>
          <w:szCs w:val="24"/>
        </w:rPr>
        <w:t xml:space="preserve"> открытых в Банке</w:t>
      </w:r>
      <w:r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B15985" w:rsidRPr="00D25DC5">
        <w:rPr>
          <w:rFonts w:ascii="Times New Roman" w:hAnsi="Times New Roman" w:cs="Times New Roman"/>
          <w:sz w:val="24"/>
          <w:szCs w:val="24"/>
        </w:rPr>
        <w:t>счетах депо, счетах депо номинального держателя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EDFA0C1" w14:textId="77777777"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5DC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FATCA (Foreign Account Tax Compliance Act)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налогообложении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счетов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 (Foreign Account Tax Compliance Act, Treasury Regulations §1.1471 - §1.1474, FATCA).</w:t>
      </w:r>
    </w:p>
    <w:p w14:paraId="7426E25A" w14:textId="77777777"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W-8BEN-E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Форма идентификации Бенефициара дохода - юридического лица, не являющегося резидентом США.</w:t>
      </w:r>
    </w:p>
    <w:p w14:paraId="12C69986" w14:textId="77777777"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W-8BEN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Форма идентификации Бенефициара дохода - физического лица, не являющегося резидентом США.</w:t>
      </w:r>
    </w:p>
    <w:p w14:paraId="67FC62D9" w14:textId="77777777" w:rsidR="00FF527A" w:rsidRPr="00D25DC5" w:rsidRDefault="00FF527A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hAnsi="Times New Roman" w:cs="Times New Roman"/>
          <w:b/>
          <w:bCs/>
          <w:sz w:val="24"/>
          <w:szCs w:val="24"/>
        </w:rPr>
        <w:t>СП</w:t>
      </w:r>
      <w:r w:rsidR="00E51A48" w:rsidRPr="00D25DC5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D25DC5">
        <w:rPr>
          <w:rFonts w:ascii="Times New Roman" w:hAnsi="Times New Roman" w:cs="Times New Roman"/>
          <w:b/>
          <w:bCs/>
          <w:sz w:val="24"/>
          <w:szCs w:val="24"/>
        </w:rPr>
        <w:t xml:space="preserve"> РД</w:t>
      </w:r>
      <w:proofErr w:type="gramStart"/>
      <w:r w:rsidRPr="00D25DC5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D25DC5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D25D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Закрытое акционерное общество "Санкт-Петербургский Расчетно-Депозитарный Центр".</w:t>
      </w:r>
    </w:p>
    <w:p w14:paraId="58690F60" w14:textId="77777777"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W-8IMY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Форма идентификации Посредника.</w:t>
      </w:r>
    </w:p>
    <w:p w14:paraId="517FA8F8" w14:textId="77777777" w:rsidR="00C26A24" w:rsidRPr="00D25DC5" w:rsidRDefault="00C26A24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термины используются в значениях, установленных законодательством Российской Федерации.</w:t>
      </w:r>
    </w:p>
    <w:p w14:paraId="29821CCB" w14:textId="77777777" w:rsidR="00C26A24" w:rsidRPr="00D25DC5" w:rsidRDefault="00C5140D" w:rsidP="005924CE">
      <w:pPr>
        <w:pStyle w:val="a3"/>
        <w:numPr>
          <w:ilvl w:val="0"/>
          <w:numId w:val="5"/>
        </w:numPr>
        <w:spacing w:after="120" w:line="240" w:lineRule="auto"/>
        <w:ind w:right="-1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  <w:r w:rsidR="00072FE2" w:rsidRPr="00D2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взаимодействия Сторон для целей оказания услуг на ПАО «СПБ».</w:t>
      </w:r>
    </w:p>
    <w:p w14:paraId="7F976465" w14:textId="77777777" w:rsidR="00031C72" w:rsidRPr="00D25DC5" w:rsidRDefault="00031C72" w:rsidP="005924CE">
      <w:pPr>
        <w:pStyle w:val="a3"/>
        <w:numPr>
          <w:ilvl w:val="1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выбора Клиентом</w:t>
      </w:r>
      <w:r w:rsidR="00C922C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о присоединении</w:t>
      </w:r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</w:t>
      </w:r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</w:t>
      </w:r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ПАО «СПБ»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лиент </w:t>
      </w:r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в 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E79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заполненные и подписанные уполномоченным лицом Клиента Формы идентификации Клиента  W-8BEN-E и /или W-8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IMY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бумажном </w:t>
      </w:r>
      <w:proofErr w:type="gram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proofErr w:type="gramEnd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английском языке, если указанные формы не были предоставлены ранее, а так же </w:t>
      </w:r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Заявление, и иные документы, предусмотренные Порядком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F36FEC" w14:textId="77777777" w:rsidR="00AC73AA" w:rsidRPr="00D25DC5" w:rsidRDefault="00AC73AA" w:rsidP="005924CE">
      <w:pPr>
        <w:pStyle w:val="a3"/>
        <w:numPr>
          <w:ilvl w:val="1"/>
          <w:numId w:val="5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возникновении изменений в предоставленной ранее в </w:t>
      </w:r>
      <w:r w:rsidR="00F30E79" w:rsidRPr="00D25DC5">
        <w:rPr>
          <w:rFonts w:ascii="Times New Roman" w:hAnsi="Times New Roman" w:cs="Times New Roman"/>
          <w:color w:val="000000"/>
          <w:sz w:val="24"/>
          <w:szCs w:val="24"/>
        </w:rPr>
        <w:t>Банк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идентификации Клиента W-8BEN-E и /или W-8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IMY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истечения срока действия Формы идентификации Клиента и/или изменения Формы идентификации Клиента  в соответствии с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Соединенных Штатов Америки, Клиент обязуется предоставить</w:t>
      </w:r>
      <w:r w:rsidR="000E12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обновленные Формы идентификации Клиента  W-8BEN-E и /или W-8</w:t>
      </w:r>
      <w:r w:rsidR="000E126D"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IMY</w:t>
      </w:r>
      <w:r w:rsidR="000E12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бумажном </w:t>
      </w:r>
      <w:proofErr w:type="gramStart"/>
      <w:r w:rsidR="000E12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proofErr w:type="gramEnd"/>
      <w:r w:rsidR="000E12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английском языке, а по запросу </w:t>
      </w:r>
      <w:r w:rsidR="00F30E79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0E12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обновить </w:t>
      </w:r>
      <w:r w:rsidR="003F7E00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иные документы в соответствии с Порядком.</w:t>
      </w:r>
    </w:p>
    <w:p w14:paraId="2F19AD0B" w14:textId="77777777" w:rsidR="0061656D" w:rsidRPr="00D25DC5" w:rsidRDefault="00F30E79" w:rsidP="005924CE">
      <w:pPr>
        <w:pStyle w:val="a3"/>
        <w:numPr>
          <w:ilvl w:val="1"/>
          <w:numId w:val="5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 </w:t>
      </w:r>
      <w:r w:rsidR="00493F8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C922C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</w:t>
      </w:r>
      <w:r w:rsidR="00031C7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</w:t>
      </w:r>
      <w:r w:rsidR="00C922C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="00031C7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Документы):</w:t>
      </w:r>
    </w:p>
    <w:p w14:paraId="07103FAA" w14:textId="77777777" w:rsidR="0061656D" w:rsidRPr="00D25DC5" w:rsidRDefault="0061656D" w:rsidP="005924CE">
      <w:pPr>
        <w:pStyle w:val="a3"/>
        <w:numPr>
          <w:ilvl w:val="2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Ref506804808"/>
      <w:bookmarkEnd w:id="0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C922C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r w:rsidR="00E848C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Личному кабинету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56706DF" w14:textId="165BC5B2" w:rsidR="0061656D" w:rsidRPr="00D25DC5" w:rsidRDefault="0061656D" w:rsidP="00A92746">
      <w:pPr>
        <w:pStyle w:val="a3"/>
        <w:numPr>
          <w:ilvl w:val="0"/>
          <w:numId w:val="8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E79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031C7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31C7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proofErr w:type="spellEnd"/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04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A9104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Субклиента</w:t>
      </w:r>
      <w:proofErr w:type="spellEnd"/>
      <w:r w:rsidR="00A9104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4060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ПАО «СПБ».</w:t>
      </w:r>
      <w:r w:rsidR="00031C7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C7F4FA3" w14:textId="52CAA784" w:rsidR="0061656D" w:rsidRPr="00D25DC5" w:rsidRDefault="0061656D" w:rsidP="00A92746">
      <w:pPr>
        <w:pStyle w:val="a3"/>
        <w:numPr>
          <w:ilvl w:val="0"/>
          <w:numId w:val="8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</w:t>
      </w:r>
      <w:r w:rsidR="00EC1A2E"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EC1A2E"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предоставленной</w:t>
      </w:r>
      <w:r w:rsidR="00EC1A2E"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EC1A2E"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605"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P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1EE3A7" w14:textId="7D1AC191" w:rsidR="007D77EA" w:rsidRPr="00D25DC5" w:rsidRDefault="0061656D" w:rsidP="007D77EA">
      <w:pPr>
        <w:pStyle w:val="a3"/>
        <w:spacing w:after="120" w:line="240" w:lineRule="auto"/>
        <w:ind w:left="709"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r w:rsidR="00E848C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Личному кабинету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клиента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r w:rsidR="00E777FC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Клиентом 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7FC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</w:t>
      </w:r>
      <w:r w:rsidR="00FF527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клиента </w:t>
      </w:r>
      <w:proofErr w:type="spellStart"/>
      <w:r w:rsidR="00FF527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proofErr w:type="spellEnd"/>
      <w:r w:rsidR="00FF527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«СПБ»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FATCA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77E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Дополнительно Клиентом направляется в Банк Реестр. </w:t>
      </w:r>
    </w:p>
    <w:p w14:paraId="5B10436D" w14:textId="0964F175" w:rsidR="00C922CE" w:rsidRPr="00D25DC5" w:rsidRDefault="0061656D" w:rsidP="005924CE">
      <w:pPr>
        <w:pStyle w:val="a3"/>
        <w:numPr>
          <w:ilvl w:val="2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r w:rsidR="00E848C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Личному кабинету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клиента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E79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922C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30E79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proofErr w:type="spellEnd"/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27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«СПБ»</w:t>
      </w:r>
      <w:r w:rsidR="00B916F3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9F78A8F" w14:textId="77777777" w:rsidR="00C922CE" w:rsidRPr="00D25DC5" w:rsidRDefault="00C922CE" w:rsidP="00C922CE">
      <w:pPr>
        <w:pStyle w:val="a3"/>
        <w:spacing w:after="120" w:line="240" w:lineRule="auto"/>
        <w:ind w:left="709"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Дополнительно </w:t>
      </w:r>
      <w:r w:rsidR="007D77E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Клиентом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в Банк Реестр</w:t>
      </w:r>
      <w:r w:rsidR="007D77E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88B613F" w14:textId="008FD69F" w:rsidR="0061656D" w:rsidRPr="0097239F" w:rsidRDefault="0061656D" w:rsidP="005924CE">
      <w:pPr>
        <w:pStyle w:val="a3"/>
        <w:numPr>
          <w:ilvl w:val="2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r w:rsidR="00E848C8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Личному кабинету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приведенном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60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922C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="00AB60D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60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Регламенту</w:t>
      </w:r>
      <w:r w:rsidR="00A92746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60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Бенефициаром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дохода.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60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922C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D77EA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60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1E8ACD" w14:textId="77777777" w:rsidR="0061656D" w:rsidRPr="0097239F" w:rsidRDefault="0061656D" w:rsidP="005924CE">
      <w:pPr>
        <w:pStyle w:val="a3"/>
        <w:numPr>
          <w:ilvl w:val="2"/>
          <w:numId w:val="5"/>
        </w:num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суммах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выплаченных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дивидендов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Бенефициарам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произведенных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r w:rsidR="00E848C8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Личному кабинету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приведенном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  <w:r w:rsidR="00C922C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BC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(двадцати)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BC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запросе.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BC5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Налоговое раскрытие предоставляется Клиентом по запросу Банка.</w:t>
      </w:r>
    </w:p>
    <w:bookmarkEnd w:id="1"/>
    <w:p w14:paraId="7CBF96F0" w14:textId="77777777" w:rsidR="0061656D" w:rsidRPr="0097239F" w:rsidRDefault="0061656D" w:rsidP="005924CE">
      <w:pPr>
        <w:pStyle w:val="a3"/>
        <w:numPr>
          <w:ilvl w:val="1"/>
          <w:numId w:val="5"/>
        </w:numPr>
        <w:spacing w:after="120" w:line="240" w:lineRule="auto"/>
        <w:ind w:left="709" w:right="-1" w:hanging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1B4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 МФБ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корректности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A30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Клиентом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1B4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2C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Клиенту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уведомление.</w:t>
      </w:r>
    </w:p>
    <w:p w14:paraId="5D0E656E" w14:textId="77777777" w:rsidR="0061656D" w:rsidRPr="0097239F" w:rsidRDefault="0061656D" w:rsidP="005924CE">
      <w:pPr>
        <w:pStyle w:val="a3"/>
        <w:numPr>
          <w:ilvl w:val="1"/>
          <w:numId w:val="5"/>
        </w:numPr>
        <w:spacing w:after="120" w:line="240" w:lineRule="auto"/>
        <w:ind w:left="709" w:right="-1" w:hanging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1B4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 МФБ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форматов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1B4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 МФБ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сомнений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A24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A24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Клиенту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заполненных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E79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заполнению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(одного)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proofErr w:type="gramEnd"/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C1A2E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1B4"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 МФБ</w:t>
      </w:r>
      <w:r w:rsidRPr="00972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560AB3" w14:textId="77777777" w:rsidR="0061656D" w:rsidRPr="00D25DC5" w:rsidRDefault="00F30E79" w:rsidP="005924CE">
      <w:pPr>
        <w:pStyle w:val="a3"/>
        <w:numPr>
          <w:ilvl w:val="1"/>
          <w:numId w:val="5"/>
        </w:numPr>
        <w:spacing w:after="120" w:line="240" w:lineRule="auto"/>
        <w:ind w:left="709" w:right="-1" w:hanging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61656D" w:rsidRPr="00D25DC5">
        <w:rPr>
          <w:rFonts w:ascii="Times New Roman" w:hAnsi="Times New Roman" w:cs="Times New Roman"/>
          <w:sz w:val="24"/>
          <w:szCs w:val="24"/>
        </w:rPr>
        <w:t>обязуется:</w:t>
      </w:r>
    </w:p>
    <w:p w14:paraId="5BE5316B" w14:textId="0EF6CDE7" w:rsidR="0061656D" w:rsidRPr="00D25DC5" w:rsidRDefault="0061656D" w:rsidP="0097239F">
      <w:pPr>
        <w:pStyle w:val="a3"/>
        <w:numPr>
          <w:ilvl w:val="0"/>
          <w:numId w:val="9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предоставить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6B31B4" w:rsidRPr="00D25DC5">
        <w:rPr>
          <w:rFonts w:ascii="Times New Roman" w:hAnsi="Times New Roman" w:cs="Times New Roman"/>
          <w:sz w:val="24"/>
          <w:szCs w:val="24"/>
        </w:rPr>
        <w:t>Банк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Форму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упрощенной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6934">
        <w:rPr>
          <w:rFonts w:ascii="Times New Roman" w:hAnsi="Times New Roman" w:cs="Times New Roman"/>
          <w:sz w:val="24"/>
          <w:szCs w:val="24"/>
        </w:rPr>
        <w:t>идентификации</w:t>
      </w:r>
      <w:r w:rsidR="00EC1A2E" w:rsidRPr="00D26934">
        <w:rPr>
          <w:rFonts w:ascii="Times New Roman" w:hAnsi="Times New Roman" w:cs="Times New Roman"/>
          <w:sz w:val="24"/>
          <w:szCs w:val="24"/>
        </w:rPr>
        <w:t xml:space="preserve"> </w:t>
      </w:r>
      <w:r w:rsidRPr="00D26934">
        <w:rPr>
          <w:rFonts w:ascii="Times New Roman" w:hAnsi="Times New Roman" w:cs="Times New Roman"/>
          <w:sz w:val="24"/>
          <w:szCs w:val="24"/>
        </w:rPr>
        <w:t>не</w:t>
      </w:r>
      <w:r w:rsidR="00EC1A2E" w:rsidRPr="00D26934">
        <w:rPr>
          <w:rFonts w:ascii="Times New Roman" w:hAnsi="Times New Roman" w:cs="Times New Roman"/>
          <w:sz w:val="24"/>
          <w:szCs w:val="24"/>
        </w:rPr>
        <w:t xml:space="preserve"> </w:t>
      </w:r>
      <w:r w:rsidRPr="00D26934">
        <w:rPr>
          <w:rFonts w:ascii="Times New Roman" w:hAnsi="Times New Roman" w:cs="Times New Roman"/>
          <w:sz w:val="24"/>
          <w:szCs w:val="24"/>
        </w:rPr>
        <w:t>позднее</w:t>
      </w:r>
      <w:r w:rsidR="00EC1A2E" w:rsidRPr="00D26934">
        <w:rPr>
          <w:rFonts w:ascii="Times New Roman" w:hAnsi="Times New Roman" w:cs="Times New Roman"/>
          <w:sz w:val="24"/>
          <w:szCs w:val="24"/>
        </w:rPr>
        <w:t xml:space="preserve"> </w:t>
      </w:r>
      <w:r w:rsidR="00A92746" w:rsidRPr="00D26934">
        <w:rPr>
          <w:rFonts w:ascii="Times New Roman" w:hAnsi="Times New Roman" w:cs="Times New Roman"/>
          <w:sz w:val="24"/>
          <w:szCs w:val="24"/>
        </w:rPr>
        <w:t>01</w:t>
      </w:r>
      <w:r w:rsidRPr="00D26934">
        <w:rPr>
          <w:rFonts w:ascii="Times New Roman" w:hAnsi="Times New Roman" w:cs="Times New Roman"/>
          <w:sz w:val="24"/>
          <w:szCs w:val="24"/>
        </w:rPr>
        <w:t>.</w:t>
      </w:r>
      <w:r w:rsidR="00CB66BB" w:rsidRPr="00D26934">
        <w:rPr>
          <w:rFonts w:ascii="Times New Roman" w:hAnsi="Times New Roman" w:cs="Times New Roman"/>
          <w:sz w:val="24"/>
          <w:szCs w:val="24"/>
        </w:rPr>
        <w:t>1</w:t>
      </w:r>
      <w:r w:rsidR="00051F70" w:rsidRPr="00D26934">
        <w:rPr>
          <w:rFonts w:ascii="Times New Roman" w:hAnsi="Times New Roman" w:cs="Times New Roman"/>
          <w:sz w:val="24"/>
          <w:szCs w:val="24"/>
        </w:rPr>
        <w:t>1</w:t>
      </w:r>
      <w:r w:rsidR="00CB66BB" w:rsidRPr="00D26934">
        <w:rPr>
          <w:rFonts w:ascii="Times New Roman" w:hAnsi="Times New Roman" w:cs="Times New Roman"/>
          <w:sz w:val="24"/>
          <w:szCs w:val="24"/>
        </w:rPr>
        <w:t>.</w:t>
      </w:r>
      <w:r w:rsidRPr="00D26934">
        <w:rPr>
          <w:rFonts w:ascii="Times New Roman" w:hAnsi="Times New Roman" w:cs="Times New Roman"/>
          <w:sz w:val="24"/>
          <w:szCs w:val="24"/>
        </w:rPr>
        <w:t>2019</w:t>
      </w:r>
      <w:r w:rsidR="00EC1A2E" w:rsidRPr="00D26934">
        <w:rPr>
          <w:rFonts w:ascii="Times New Roman" w:hAnsi="Times New Roman" w:cs="Times New Roman"/>
          <w:sz w:val="24"/>
          <w:szCs w:val="24"/>
        </w:rPr>
        <w:t xml:space="preserve"> </w:t>
      </w:r>
      <w:r w:rsidRPr="00D26934">
        <w:rPr>
          <w:rFonts w:ascii="Times New Roman" w:hAnsi="Times New Roman" w:cs="Times New Roman"/>
          <w:sz w:val="24"/>
          <w:szCs w:val="24"/>
        </w:rPr>
        <w:t>на</w:t>
      </w:r>
      <w:r w:rsidR="00EC1A2E" w:rsidRPr="00D26934">
        <w:rPr>
          <w:rFonts w:ascii="Times New Roman" w:hAnsi="Times New Roman" w:cs="Times New Roman"/>
          <w:sz w:val="24"/>
          <w:szCs w:val="24"/>
        </w:rPr>
        <w:t xml:space="preserve"> </w:t>
      </w:r>
      <w:r w:rsidRPr="00D26934">
        <w:rPr>
          <w:rFonts w:ascii="Times New Roman" w:hAnsi="Times New Roman" w:cs="Times New Roman"/>
          <w:sz w:val="24"/>
          <w:szCs w:val="24"/>
        </w:rPr>
        <w:t>всех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зарегистрированных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указанной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даты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клиентов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F30E79" w:rsidRPr="00D25DC5">
        <w:rPr>
          <w:rFonts w:ascii="Times New Roman" w:hAnsi="Times New Roman" w:cs="Times New Roman"/>
          <w:sz w:val="24"/>
          <w:szCs w:val="24"/>
        </w:rPr>
        <w:t>Клиента</w:t>
      </w:r>
      <w:r w:rsidRPr="00D25DC5">
        <w:rPr>
          <w:rFonts w:ascii="Times New Roman" w:hAnsi="Times New Roman" w:cs="Times New Roman"/>
          <w:sz w:val="24"/>
          <w:szCs w:val="24"/>
        </w:rPr>
        <w:t>;</w:t>
      </w:r>
    </w:p>
    <w:p w14:paraId="02A5BF26" w14:textId="7058597F" w:rsidR="0061656D" w:rsidRPr="0097239F" w:rsidRDefault="0061656D" w:rsidP="0097239F">
      <w:pPr>
        <w:pStyle w:val="a3"/>
        <w:numPr>
          <w:ilvl w:val="0"/>
          <w:numId w:val="9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239F">
        <w:rPr>
          <w:rFonts w:ascii="Times New Roman" w:hAnsi="Times New Roman" w:cs="Times New Roman"/>
          <w:sz w:val="24"/>
          <w:szCs w:val="24"/>
        </w:rPr>
        <w:t>предоставлять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="006B31B4" w:rsidRPr="0097239F">
        <w:rPr>
          <w:rFonts w:ascii="Times New Roman" w:hAnsi="Times New Roman" w:cs="Times New Roman"/>
          <w:sz w:val="24"/>
          <w:szCs w:val="24"/>
        </w:rPr>
        <w:t>Банк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оригиналы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или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заверенные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уполномоченным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лицом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печатью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="00F30E79" w:rsidRPr="0097239F">
        <w:rPr>
          <w:rFonts w:ascii="Times New Roman" w:hAnsi="Times New Roman" w:cs="Times New Roman"/>
          <w:sz w:val="24"/>
          <w:szCs w:val="24"/>
        </w:rPr>
        <w:t>Клиента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копии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Форм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идентификации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бумажном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носителе,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подписанных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Бенефициарами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дохода,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при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получении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запроса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от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="00837330" w:rsidRPr="0097239F">
        <w:rPr>
          <w:rFonts w:ascii="Times New Roman" w:hAnsi="Times New Roman" w:cs="Times New Roman"/>
          <w:sz w:val="24"/>
          <w:szCs w:val="24"/>
        </w:rPr>
        <w:t>Банка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сроки,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указанные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запросе.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Оригиналы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Форм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идентификации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предоставляются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связи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получением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запроса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Налоговой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службы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США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или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других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уполномоченных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органов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рамках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действующего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законодательства;</w:t>
      </w:r>
    </w:p>
    <w:p w14:paraId="2BA2D026" w14:textId="0CEB8530" w:rsidR="0061656D" w:rsidRPr="0097239F" w:rsidRDefault="0061656D" w:rsidP="0097239F">
      <w:pPr>
        <w:pStyle w:val="a3"/>
        <w:numPr>
          <w:ilvl w:val="0"/>
          <w:numId w:val="9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239F">
        <w:rPr>
          <w:rFonts w:ascii="Times New Roman" w:hAnsi="Times New Roman" w:cs="Times New Roman"/>
          <w:sz w:val="24"/>
          <w:szCs w:val="24"/>
        </w:rPr>
        <w:t>предоставлять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="006B31B4" w:rsidRPr="0097239F">
        <w:rPr>
          <w:rFonts w:ascii="Times New Roman" w:hAnsi="Times New Roman" w:cs="Times New Roman"/>
          <w:sz w:val="24"/>
          <w:szCs w:val="24"/>
        </w:rPr>
        <w:t>Банк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Формы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упрощенной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идентификации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бумажном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носителе,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заверенные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уполномоченным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сотрудником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="00F30E79" w:rsidRPr="0097239F">
        <w:rPr>
          <w:rFonts w:ascii="Times New Roman" w:hAnsi="Times New Roman" w:cs="Times New Roman"/>
          <w:sz w:val="24"/>
          <w:szCs w:val="24"/>
        </w:rPr>
        <w:t>Клиента</w:t>
      </w:r>
      <w:r w:rsidRPr="0097239F">
        <w:rPr>
          <w:rFonts w:ascii="Times New Roman" w:hAnsi="Times New Roman" w:cs="Times New Roman"/>
          <w:sz w:val="24"/>
          <w:szCs w:val="24"/>
        </w:rPr>
        <w:t>,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запросу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="006B31B4" w:rsidRPr="0097239F">
        <w:rPr>
          <w:rFonts w:ascii="Times New Roman" w:hAnsi="Times New Roman" w:cs="Times New Roman"/>
          <w:sz w:val="24"/>
          <w:szCs w:val="24"/>
        </w:rPr>
        <w:t>Банка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позднее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следующего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рабочего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дня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после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получения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запроса;</w:t>
      </w:r>
    </w:p>
    <w:p w14:paraId="20181641" w14:textId="24DFD4E2" w:rsidR="0061656D" w:rsidRPr="0097239F" w:rsidRDefault="0061656D" w:rsidP="0097239F">
      <w:pPr>
        <w:pStyle w:val="a3"/>
        <w:numPr>
          <w:ilvl w:val="0"/>
          <w:numId w:val="9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239F">
        <w:rPr>
          <w:rFonts w:ascii="Times New Roman" w:hAnsi="Times New Roman" w:cs="Times New Roman"/>
          <w:sz w:val="24"/>
          <w:szCs w:val="24"/>
        </w:rPr>
        <w:t>обеспечить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подписание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Бенефициаром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дохода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действительных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дату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подписания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Форм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идентификации;</w:t>
      </w:r>
    </w:p>
    <w:p w14:paraId="571A7AED" w14:textId="456A6E34" w:rsidR="0061656D" w:rsidRPr="00D25DC5" w:rsidRDefault="0061656D" w:rsidP="0097239F">
      <w:pPr>
        <w:pStyle w:val="a3"/>
        <w:numPr>
          <w:ilvl w:val="0"/>
          <w:numId w:val="9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39F">
        <w:rPr>
          <w:rFonts w:ascii="Times New Roman" w:hAnsi="Times New Roman" w:cs="Times New Roman"/>
          <w:sz w:val="24"/>
          <w:szCs w:val="24"/>
        </w:rPr>
        <w:t>указывать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Реестре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налоговую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ставку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доход,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выплачиваемый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Бенефициару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дохода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Ценным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бумагам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эмитентов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США,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страну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налогового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резидентства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Бенефициара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дохода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соответствующие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налоговой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ставке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на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доход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стране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налогового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резидентства,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указанным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Форме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идентификации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Бенефициара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дохода;</w:t>
      </w:r>
      <w:proofErr w:type="gramEnd"/>
    </w:p>
    <w:p w14:paraId="2DEAC298" w14:textId="26DDF415" w:rsidR="0061656D" w:rsidRPr="0097239F" w:rsidRDefault="0061656D" w:rsidP="0097239F">
      <w:pPr>
        <w:pStyle w:val="a3"/>
        <w:numPr>
          <w:ilvl w:val="0"/>
          <w:numId w:val="9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предоставлять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6B31B4" w:rsidRPr="00D25DC5">
        <w:rPr>
          <w:rFonts w:ascii="Times New Roman" w:hAnsi="Times New Roman" w:cs="Times New Roman"/>
          <w:sz w:val="24"/>
          <w:szCs w:val="24"/>
        </w:rPr>
        <w:t xml:space="preserve">Банк </w:t>
      </w:r>
      <w:r w:rsidRPr="00D25DC5">
        <w:rPr>
          <w:rFonts w:ascii="Times New Roman" w:hAnsi="Times New Roman" w:cs="Times New Roman"/>
          <w:sz w:val="24"/>
          <w:szCs w:val="24"/>
        </w:rPr>
        <w:t>обновленные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Формы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идентификации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сроки,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установленные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США,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или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по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мере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возникновения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изменений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в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Форме</w:t>
      </w:r>
      <w:r w:rsidR="00EC1A2E" w:rsidRPr="0097239F">
        <w:rPr>
          <w:rFonts w:ascii="Times New Roman" w:hAnsi="Times New Roman" w:cs="Times New Roman"/>
          <w:sz w:val="24"/>
          <w:szCs w:val="24"/>
        </w:rPr>
        <w:t xml:space="preserve"> </w:t>
      </w:r>
      <w:r w:rsidRPr="0097239F">
        <w:rPr>
          <w:rFonts w:ascii="Times New Roman" w:hAnsi="Times New Roman" w:cs="Times New Roman"/>
          <w:sz w:val="24"/>
          <w:szCs w:val="24"/>
        </w:rPr>
        <w:t>идентификации;</w:t>
      </w:r>
    </w:p>
    <w:p w14:paraId="22381BA9" w14:textId="47F247FF" w:rsidR="0061656D" w:rsidRDefault="0061656D" w:rsidP="0097239F">
      <w:pPr>
        <w:pStyle w:val="a3"/>
        <w:numPr>
          <w:ilvl w:val="0"/>
          <w:numId w:val="9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не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предъявлять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каких-либо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требований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претензий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к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E777FC" w:rsidRPr="00D25DC5">
        <w:rPr>
          <w:rFonts w:ascii="Times New Roman" w:hAnsi="Times New Roman" w:cs="Times New Roman"/>
          <w:sz w:val="24"/>
          <w:szCs w:val="24"/>
        </w:rPr>
        <w:t>Банк</w:t>
      </w:r>
      <w:r w:rsidR="006B31B4" w:rsidRPr="00D25DC5">
        <w:rPr>
          <w:rFonts w:ascii="Times New Roman" w:hAnsi="Times New Roman" w:cs="Times New Roman"/>
          <w:sz w:val="24"/>
          <w:szCs w:val="24"/>
        </w:rPr>
        <w:t>у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случае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каких-либо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финансовых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потерь,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понесенных</w:t>
      </w:r>
      <w:r w:rsidR="00313BC5">
        <w:rPr>
          <w:rFonts w:ascii="Times New Roman" w:hAnsi="Times New Roman" w:cs="Times New Roman"/>
          <w:sz w:val="24"/>
          <w:szCs w:val="24"/>
        </w:rPr>
        <w:t xml:space="preserve"> не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313BC5">
        <w:rPr>
          <w:rFonts w:ascii="Times New Roman" w:hAnsi="Times New Roman" w:cs="Times New Roman"/>
          <w:sz w:val="24"/>
          <w:szCs w:val="24"/>
        </w:rPr>
        <w:t>в результате умышленных виновных действий Банка,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связи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осуществлением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эмитентом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его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агентами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корпоративного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действия</w:t>
      </w:r>
      <w:r w:rsidR="00EB3F98" w:rsidRPr="0097239F">
        <w:rPr>
          <w:rFonts w:ascii="Times New Roman" w:hAnsi="Times New Roman" w:cs="Times New Roman"/>
          <w:sz w:val="24"/>
          <w:szCs w:val="24"/>
        </w:rPr>
        <w:t>;</w:t>
      </w:r>
    </w:p>
    <w:p w14:paraId="5D89DF16" w14:textId="34C0DCFA" w:rsidR="00313BC5" w:rsidRPr="0097239F" w:rsidRDefault="00313BC5" w:rsidP="0097239F">
      <w:pPr>
        <w:pStyle w:val="a3"/>
        <w:numPr>
          <w:ilvl w:val="0"/>
          <w:numId w:val="9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предоставлять документы/информацию на запрос Банка в течение 5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Клиентом запроса от Банка.</w:t>
      </w:r>
    </w:p>
    <w:p w14:paraId="0D402DC8" w14:textId="77777777" w:rsidR="0061656D" w:rsidRPr="00D25DC5" w:rsidRDefault="00F30E79" w:rsidP="005924CE">
      <w:pPr>
        <w:pStyle w:val="a3"/>
        <w:numPr>
          <w:ilvl w:val="1"/>
          <w:numId w:val="5"/>
        </w:numPr>
        <w:spacing w:after="120" w:line="240" w:lineRule="auto"/>
        <w:ind w:left="709" w:right="-1" w:hanging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что:</w:t>
      </w:r>
    </w:p>
    <w:p w14:paraId="7228FC83" w14:textId="62D03779"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должен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быть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заполнен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соответствии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требованием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США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английском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языке;</w:t>
      </w:r>
    </w:p>
    <w:p w14:paraId="296C29E6" w14:textId="6AE666AD"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lastRenderedPageBreak/>
        <w:t>Форма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идентификации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должна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содержать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исправления,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помарки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должна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быть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заполнена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печатным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способом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или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разборчивым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почерком;</w:t>
      </w:r>
    </w:p>
    <w:p w14:paraId="35901D38" w14:textId="60FC9A66"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5DC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541741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1741" w:rsidRPr="00D25DC5">
        <w:rPr>
          <w:rFonts w:ascii="Times New Roman" w:hAnsi="Times New Roman" w:cs="Times New Roman"/>
          <w:color w:val="000000"/>
          <w:sz w:val="24"/>
          <w:szCs w:val="24"/>
        </w:rPr>
        <w:t>Банк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последующей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передачи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Вышестоящему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депозитарию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сроки,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установленные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США,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обновленных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идентификации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(при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одновременном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363BF8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3BF8" w:rsidRPr="00D25DC5">
        <w:rPr>
          <w:rFonts w:ascii="Times New Roman" w:hAnsi="Times New Roman" w:cs="Times New Roman"/>
          <w:color w:val="000000"/>
          <w:sz w:val="24"/>
          <w:szCs w:val="24"/>
        </w:rPr>
        <w:t>Банк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обновленных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упрощенной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идентификации),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Вышестоящим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депозитарием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штрафная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30%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выплачиваемого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proofErr w:type="gramEnd"/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BDBDD0" w14:textId="2BBC83E4"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Форма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упрощенной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идентификации,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без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предоставления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соответствующих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Форм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идентификации,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дает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права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получение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налоговых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льгот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доход,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выплачиваемый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Бенефициару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дохода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соответствующим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Ценным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бумагам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эмитентов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США;</w:t>
      </w:r>
    </w:p>
    <w:p w14:paraId="2E27D7EA" w14:textId="33C6C0BD"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A4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последующей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передачи</w:t>
      </w:r>
      <w:r w:rsidR="00EC1A2E" w:rsidRPr="00D25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Вышестоящему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депозитарию</w:t>
      </w:r>
      <w:r w:rsidRPr="00D25DC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W-8IMY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либо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если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Посредник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имеет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  <w:lang w:val="en-US"/>
        </w:rPr>
        <w:t>GIIN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или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имеет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статус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C5">
        <w:rPr>
          <w:rFonts w:ascii="Times New Roman" w:hAnsi="Times New Roman" w:cs="Times New Roman"/>
          <w:sz w:val="24"/>
          <w:szCs w:val="24"/>
        </w:rPr>
        <w:t>Неучаствующей</w:t>
      </w:r>
      <w:proofErr w:type="spellEnd"/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FATCA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5DC5">
        <w:rPr>
          <w:rFonts w:ascii="Times New Roman" w:hAnsi="Times New Roman" w:cs="Times New Roman"/>
          <w:sz w:val="24"/>
          <w:szCs w:val="24"/>
        </w:rPr>
        <w:t>Nonparticipating</w:t>
      </w:r>
      <w:proofErr w:type="spellEnd"/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C5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C5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C5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D25DC5">
        <w:rPr>
          <w:rFonts w:ascii="Times New Roman" w:hAnsi="Times New Roman" w:cs="Times New Roman"/>
          <w:sz w:val="24"/>
          <w:szCs w:val="24"/>
        </w:rPr>
        <w:t>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NPFFI),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при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выплате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дохода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Ценным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бумагам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эмитентов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США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к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клиентам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данного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Посредника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Вышестоящим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депозитарием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будет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применяться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штрафная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ставка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30%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proofErr w:type="gramEnd"/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независимо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от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наличия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Форм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идентификации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Бенефициаров</w:t>
      </w:r>
      <w:r w:rsidR="00EC1A2E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дохода;</w:t>
      </w:r>
    </w:p>
    <w:p w14:paraId="4992EF85" w14:textId="4B3A3946"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16C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E79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A4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большее,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учитываемое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85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счетах депо  номинального держателя в Банке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E81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меньшее или большее, чем совокупное количество Ценных бумаг эмитентов США, учитываемое</w:t>
      </w:r>
      <w:proofErr w:type="gramEnd"/>
      <w:r w:rsidR="00B31E81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счетах депо  доверительного управления, а также в иных случаях, определенным налоговым законодательством США, налоговым агентом, в том числе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Вышестоящим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депозитарием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штрафная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30%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выплачиваемого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нераскрытых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ins w:id="2" w:author="Худякова Галина Сергеевна" w:date="2019-10-24T13:14:00Z">
        <w:r w:rsidR="00D269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дохода.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направляемой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Налоговую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</w:t>
      </w:r>
      <w:bookmarkStart w:id="3" w:name="_GoBack"/>
      <w:bookmarkEnd w:id="3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естоящим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депозитарием,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Unknown</w:t>
      </w:r>
      <w:proofErr w:type="spellEnd"/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Recipient</w:t>
      </w:r>
      <w:proofErr w:type="spellEnd"/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24FB8E0C" w14:textId="4E0B285E"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содержащиеся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отличаются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содержащихся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B5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A4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Клиентом 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сведения;</w:t>
      </w:r>
    </w:p>
    <w:p w14:paraId="618515D5" w14:textId="4DB1C2BD" w:rsidR="0061656D" w:rsidRPr="00D25DC5" w:rsidRDefault="008F1B5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E79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дохода;</w:t>
      </w:r>
    </w:p>
    <w:p w14:paraId="49A3846A" w14:textId="10E6C87C"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E79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51A4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A4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A48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Документов;</w:t>
      </w:r>
    </w:p>
    <w:p w14:paraId="211BAFE6" w14:textId="7A8A4505" w:rsidR="0061656D" w:rsidRPr="00D25DC5" w:rsidRDefault="00E777FC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причин;</w:t>
      </w:r>
    </w:p>
    <w:p w14:paraId="3E37D8C8" w14:textId="3DB7A501" w:rsidR="0061656D" w:rsidRPr="00D25DC5" w:rsidRDefault="00E777FC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Документ.</w:t>
      </w:r>
    </w:p>
    <w:p w14:paraId="7F843C68" w14:textId="77777777" w:rsidR="0061656D" w:rsidRPr="00D25DC5" w:rsidRDefault="0061656D" w:rsidP="0061656D">
      <w:pPr>
        <w:pStyle w:val="a3"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0E5420" w14:textId="77777777" w:rsidR="0061656D" w:rsidRPr="00D25DC5" w:rsidRDefault="00F30E79" w:rsidP="005924CE">
      <w:pPr>
        <w:pStyle w:val="a3"/>
        <w:numPr>
          <w:ilvl w:val="1"/>
          <w:numId w:val="5"/>
        </w:numPr>
        <w:spacing w:after="120" w:line="240" w:lineRule="auto"/>
        <w:ind w:left="709" w:right="-1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Клиент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предоставляет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116C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Банку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заверения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обстоятельствах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(статья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431.2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Гражданского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кодекса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Российский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Федерации):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3BE0A4C" w14:textId="7EDB2B92" w:rsidR="0061656D" w:rsidRPr="00D25DC5" w:rsidRDefault="0061656D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передаваемые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16C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741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совершаются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Посредника.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ED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A116C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330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Банку,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депозитариям,</w:t>
      </w:r>
      <w:r w:rsidR="005E0ED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31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клиринговой организации,</w:t>
      </w:r>
      <w:r w:rsidR="00FF527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организатору торговли,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трансграничную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37330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агентам.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C9DC1B4" w14:textId="39238975" w:rsidR="000A116C" w:rsidRPr="00D25DC5" w:rsidRDefault="000A116C" w:rsidP="0097239F">
      <w:pPr>
        <w:pStyle w:val="a3"/>
        <w:numPr>
          <w:ilvl w:val="0"/>
          <w:numId w:val="10"/>
        </w:numPr>
        <w:spacing w:after="12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передаваемые в Банк </w:t>
      </w:r>
      <w:r w:rsidR="00541741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 и информация  надлежащим образом проверены Клиентом,</w:t>
      </w:r>
      <w:r w:rsidR="0095631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 подтверждает их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</w:t>
      </w:r>
      <w:r w:rsidR="0095631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1CE3CA" w14:textId="77777777" w:rsidR="0061656D" w:rsidRPr="00D25DC5" w:rsidRDefault="000A116C" w:rsidP="0061656D">
      <w:pPr>
        <w:pStyle w:val="a3"/>
        <w:spacing w:after="12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полагается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обстоятельствах,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пунктом.</w:t>
      </w:r>
    </w:p>
    <w:p w14:paraId="4E5BAE93" w14:textId="77777777" w:rsidR="0061656D" w:rsidRDefault="00F30E79" w:rsidP="0061656D">
      <w:pPr>
        <w:pStyle w:val="a3"/>
        <w:spacing w:after="120" w:line="240" w:lineRule="auto"/>
        <w:ind w:left="709" w:right="-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возместить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16C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убытки,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понесенные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312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Клиентом 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обстоятельствах.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16C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административной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возместить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16C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Банку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доначисленных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штрафов,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пеней</w:t>
      </w:r>
      <w:r w:rsidR="005E0ED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  <w:r w:rsidR="005E0EDA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штрафов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EC1A2E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6D"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убытки.</w:t>
      </w:r>
    </w:p>
    <w:p w14:paraId="2E451059" w14:textId="77777777" w:rsidR="00956312" w:rsidRPr="00D25DC5" w:rsidRDefault="00F30E79" w:rsidP="005924CE">
      <w:pPr>
        <w:pStyle w:val="a3"/>
        <w:numPr>
          <w:ilvl w:val="1"/>
          <w:numId w:val="5"/>
        </w:numPr>
        <w:spacing w:after="120" w:line="240" w:lineRule="auto"/>
        <w:ind w:left="709" w:right="-1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Клиент</w:t>
      </w:r>
      <w:r w:rsidR="00EC1A2E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116C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обязуется возмещать расходы Банку</w:t>
      </w:r>
      <w:r w:rsidR="00956312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возникшие у Банка при передаче информации и документов, определенных настоящим </w:t>
      </w:r>
      <w:r w:rsidR="005E0EDA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Приложением</w:t>
      </w:r>
      <w:r w:rsidR="00956312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клиринговую организацию, </w:t>
      </w:r>
      <w:r w:rsidR="005E0EDA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956312" w:rsidRPr="00D2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вышестоящий депозитарий.</w:t>
      </w:r>
    </w:p>
    <w:p w14:paraId="2A910318" w14:textId="77777777" w:rsidR="00956312" w:rsidRPr="00313BC5" w:rsidRDefault="00956312" w:rsidP="005924CE">
      <w:pPr>
        <w:pStyle w:val="a3"/>
        <w:numPr>
          <w:ilvl w:val="1"/>
          <w:numId w:val="5"/>
        </w:numPr>
        <w:spacing w:after="120" w:line="240" w:lineRule="auto"/>
        <w:ind w:left="709" w:right="-1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</w:t>
      </w:r>
      <w:r w:rsidR="00541741"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Клиентом Банку Налогового раскрытия в соответствии с пунктом </w:t>
      </w:r>
      <w:r w:rsidR="00541741"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2.3.4 </w:t>
      </w:r>
      <w:r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</w:t>
      </w:r>
      <w:r w:rsidR="00541741"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Приложения</w:t>
      </w:r>
      <w:r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Клиент обязуется возместить Банку ущерб, возникший у Банка за каждый факт не</w:t>
      </w:r>
      <w:r w:rsidR="00541741"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в срок или </w:t>
      </w:r>
      <w:proofErr w:type="gramStart"/>
      <w:r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</w:t>
      </w:r>
      <w:proofErr w:type="gramEnd"/>
      <w:r w:rsidRPr="0031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некорректно заполненного Налогового раскрытия, а также оплатить штраф в размере 5000 рублей. </w:t>
      </w:r>
    </w:p>
    <w:p w14:paraId="1830849E" w14:textId="77777777" w:rsidR="00956312" w:rsidRPr="0024758F" w:rsidRDefault="00956312" w:rsidP="005924CE">
      <w:pPr>
        <w:pStyle w:val="a3"/>
        <w:numPr>
          <w:ilvl w:val="1"/>
          <w:numId w:val="6"/>
        </w:numPr>
        <w:spacing w:after="120" w:line="240" w:lineRule="auto"/>
        <w:ind w:left="709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758F">
        <w:rPr>
          <w:rFonts w:ascii="Times New Roman" w:hAnsi="Times New Roman" w:cs="Times New Roman"/>
          <w:sz w:val="24"/>
          <w:szCs w:val="24"/>
        </w:rPr>
        <w:t xml:space="preserve">Банк вправе взыскать штраф, удержать расходы и </w:t>
      </w:r>
      <w:r w:rsidR="008C5510" w:rsidRPr="0024758F">
        <w:rPr>
          <w:rFonts w:ascii="Times New Roman" w:hAnsi="Times New Roman" w:cs="Times New Roman"/>
          <w:sz w:val="24"/>
          <w:szCs w:val="24"/>
        </w:rPr>
        <w:t xml:space="preserve">взыскать </w:t>
      </w:r>
      <w:r w:rsidRPr="0024758F">
        <w:rPr>
          <w:rFonts w:ascii="Times New Roman" w:hAnsi="Times New Roman" w:cs="Times New Roman"/>
          <w:sz w:val="24"/>
          <w:szCs w:val="24"/>
        </w:rPr>
        <w:t>уще</w:t>
      </w:r>
      <w:r w:rsidR="008C5510" w:rsidRPr="0024758F">
        <w:rPr>
          <w:rFonts w:ascii="Times New Roman" w:hAnsi="Times New Roman" w:cs="Times New Roman"/>
          <w:sz w:val="24"/>
          <w:szCs w:val="24"/>
        </w:rPr>
        <w:t xml:space="preserve">рб, возникший у Банка </w:t>
      </w:r>
      <w:r w:rsidRPr="0024758F">
        <w:rPr>
          <w:rFonts w:ascii="Times New Roman" w:hAnsi="Times New Roman" w:cs="Times New Roman"/>
          <w:sz w:val="24"/>
          <w:szCs w:val="24"/>
        </w:rPr>
        <w:t xml:space="preserve">  </w:t>
      </w:r>
      <w:r w:rsidR="008C5510" w:rsidRPr="0024758F">
        <w:rPr>
          <w:rFonts w:ascii="Times New Roman" w:hAnsi="Times New Roman" w:cs="Times New Roman"/>
          <w:sz w:val="24"/>
          <w:szCs w:val="24"/>
        </w:rPr>
        <w:t>с</w:t>
      </w:r>
      <w:r w:rsidRPr="0024758F">
        <w:rPr>
          <w:rFonts w:ascii="Times New Roman" w:hAnsi="Times New Roman" w:cs="Times New Roman"/>
          <w:sz w:val="24"/>
          <w:szCs w:val="24"/>
        </w:rPr>
        <w:t xml:space="preserve"> Дилерского инвестиционного счета </w:t>
      </w:r>
      <w:r w:rsidR="005E0EDA" w:rsidRPr="0024758F">
        <w:rPr>
          <w:rFonts w:ascii="Times New Roman" w:hAnsi="Times New Roman" w:cs="Times New Roman"/>
          <w:sz w:val="24"/>
          <w:szCs w:val="24"/>
        </w:rPr>
        <w:t>Клиента или банковского счета</w:t>
      </w:r>
      <w:r w:rsidR="006A016D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="005E0EDA" w:rsidRPr="0024758F">
        <w:rPr>
          <w:rFonts w:ascii="Times New Roman" w:hAnsi="Times New Roman" w:cs="Times New Roman"/>
          <w:sz w:val="24"/>
          <w:szCs w:val="24"/>
        </w:rPr>
        <w:t xml:space="preserve"> Клиента</w:t>
      </w:r>
      <w:r w:rsidR="006A016D" w:rsidRPr="0024758F">
        <w:rPr>
          <w:rFonts w:ascii="Times New Roman" w:hAnsi="Times New Roman" w:cs="Times New Roman"/>
          <w:sz w:val="24"/>
          <w:szCs w:val="24"/>
        </w:rPr>
        <w:t xml:space="preserve"> в ПАО</w:t>
      </w:r>
      <w:r w:rsidR="00773AFF" w:rsidRPr="0024758F">
        <w:rPr>
          <w:rFonts w:ascii="Times New Roman" w:hAnsi="Times New Roman" w:cs="Times New Roman"/>
          <w:sz w:val="24"/>
          <w:szCs w:val="24"/>
        </w:rPr>
        <w:t xml:space="preserve"> «</w:t>
      </w:r>
      <w:r w:rsidR="006A016D" w:rsidRPr="0024758F">
        <w:rPr>
          <w:rFonts w:ascii="Times New Roman" w:hAnsi="Times New Roman" w:cs="Times New Roman"/>
          <w:sz w:val="24"/>
          <w:szCs w:val="24"/>
        </w:rPr>
        <w:t xml:space="preserve">Бест </w:t>
      </w:r>
      <w:proofErr w:type="spellStart"/>
      <w:r w:rsidR="006A016D" w:rsidRPr="0024758F">
        <w:rPr>
          <w:rFonts w:ascii="Times New Roman" w:hAnsi="Times New Roman" w:cs="Times New Roman"/>
          <w:sz w:val="24"/>
          <w:szCs w:val="24"/>
        </w:rPr>
        <w:t>Эффортс</w:t>
      </w:r>
      <w:proofErr w:type="spellEnd"/>
      <w:r w:rsidR="006A016D" w:rsidRPr="0024758F">
        <w:rPr>
          <w:rFonts w:ascii="Times New Roman" w:hAnsi="Times New Roman" w:cs="Times New Roman"/>
          <w:sz w:val="24"/>
          <w:szCs w:val="24"/>
        </w:rPr>
        <w:t xml:space="preserve"> Банк» </w:t>
      </w:r>
      <w:r w:rsidR="005E0EDA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без</w:t>
      </w:r>
      <w:r w:rsidR="008C5510" w:rsidRPr="0024758F">
        <w:rPr>
          <w:rFonts w:ascii="Times New Roman" w:hAnsi="Times New Roman" w:cs="Times New Roman"/>
          <w:sz w:val="24"/>
          <w:szCs w:val="24"/>
        </w:rPr>
        <w:t xml:space="preserve"> дополнительного</w:t>
      </w:r>
      <w:r w:rsidRPr="0024758F">
        <w:rPr>
          <w:rFonts w:ascii="Times New Roman" w:hAnsi="Times New Roman" w:cs="Times New Roman"/>
          <w:sz w:val="24"/>
          <w:szCs w:val="24"/>
        </w:rPr>
        <w:t xml:space="preserve"> распоряжения </w:t>
      </w:r>
      <w:r w:rsidR="008C5510" w:rsidRPr="0024758F">
        <w:rPr>
          <w:rFonts w:ascii="Times New Roman" w:hAnsi="Times New Roman" w:cs="Times New Roman"/>
          <w:sz w:val="24"/>
          <w:szCs w:val="24"/>
        </w:rPr>
        <w:t>Клиента.</w:t>
      </w:r>
    </w:p>
    <w:p w14:paraId="185C4D29" w14:textId="77777777" w:rsidR="009F37D4" w:rsidRPr="0024758F" w:rsidRDefault="0061656D" w:rsidP="005924CE">
      <w:pPr>
        <w:pStyle w:val="a3"/>
        <w:numPr>
          <w:ilvl w:val="1"/>
          <w:numId w:val="6"/>
        </w:numPr>
        <w:spacing w:after="120" w:line="240" w:lineRule="auto"/>
        <w:ind w:left="709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758F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случае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каких-либо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претензий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со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стороны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налоговых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органов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США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или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Вышестоящего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депозитария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части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удержанных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налогов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с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доходов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по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Ценным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бумагам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эмитентов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758F">
        <w:rPr>
          <w:rFonts w:ascii="Times New Roman" w:hAnsi="Times New Roman" w:cs="Times New Roman"/>
          <w:sz w:val="24"/>
          <w:szCs w:val="24"/>
        </w:rPr>
        <w:t>США</w:t>
      </w:r>
      <w:proofErr w:type="gramEnd"/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на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основании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представленных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="00956312" w:rsidRPr="0024758F">
        <w:rPr>
          <w:rFonts w:ascii="Times New Roman" w:hAnsi="Times New Roman" w:cs="Times New Roman"/>
          <w:sz w:val="24"/>
          <w:szCs w:val="24"/>
        </w:rPr>
        <w:t xml:space="preserve">Клиентом 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Документов</w:t>
      </w:r>
      <w:r w:rsidR="00956312" w:rsidRPr="0024758F">
        <w:rPr>
          <w:rFonts w:ascii="Times New Roman" w:hAnsi="Times New Roman" w:cs="Times New Roman"/>
          <w:sz w:val="24"/>
          <w:szCs w:val="24"/>
        </w:rPr>
        <w:t xml:space="preserve"> и инф</w:t>
      </w:r>
      <w:r w:rsidR="005E0EDA" w:rsidRPr="0024758F">
        <w:rPr>
          <w:rFonts w:ascii="Times New Roman" w:hAnsi="Times New Roman" w:cs="Times New Roman"/>
          <w:sz w:val="24"/>
          <w:szCs w:val="24"/>
        </w:rPr>
        <w:t>о</w:t>
      </w:r>
      <w:r w:rsidR="00956312" w:rsidRPr="0024758F">
        <w:rPr>
          <w:rFonts w:ascii="Times New Roman" w:hAnsi="Times New Roman" w:cs="Times New Roman"/>
          <w:sz w:val="24"/>
          <w:szCs w:val="24"/>
        </w:rPr>
        <w:t>рмации</w:t>
      </w:r>
      <w:r w:rsidRPr="0024758F">
        <w:rPr>
          <w:rFonts w:ascii="Times New Roman" w:hAnsi="Times New Roman" w:cs="Times New Roman"/>
          <w:sz w:val="24"/>
          <w:szCs w:val="24"/>
        </w:rPr>
        <w:t>,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а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именно,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случаи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доначисления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налогов,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наложения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штрафов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и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пеней,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="00F30E79" w:rsidRPr="0024758F">
        <w:rPr>
          <w:rFonts w:ascii="Times New Roman" w:hAnsi="Times New Roman" w:cs="Times New Roman"/>
          <w:sz w:val="24"/>
          <w:szCs w:val="24"/>
        </w:rPr>
        <w:t>Клиент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возместит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все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понесенные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 </w:t>
      </w:r>
      <w:r w:rsidR="00956312" w:rsidRPr="0024758F">
        <w:rPr>
          <w:rFonts w:ascii="Times New Roman" w:hAnsi="Times New Roman" w:cs="Times New Roman"/>
          <w:sz w:val="24"/>
          <w:szCs w:val="24"/>
        </w:rPr>
        <w:t xml:space="preserve">Банком 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убытки,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случае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если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такое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доначисление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налогов,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наложение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штрафов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и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Pr="0024758F">
        <w:rPr>
          <w:rFonts w:ascii="Times New Roman" w:hAnsi="Times New Roman" w:cs="Times New Roman"/>
          <w:sz w:val="24"/>
          <w:szCs w:val="24"/>
        </w:rPr>
        <w:t>пеней,</w:t>
      </w:r>
      <w:r w:rsidR="00EC1A2E" w:rsidRPr="0024758F">
        <w:rPr>
          <w:rFonts w:ascii="Times New Roman" w:hAnsi="Times New Roman" w:cs="Times New Roman"/>
          <w:sz w:val="24"/>
          <w:szCs w:val="24"/>
        </w:rPr>
        <w:t xml:space="preserve"> </w:t>
      </w:r>
      <w:r w:rsidR="009F37D4" w:rsidRPr="0024758F">
        <w:rPr>
          <w:rFonts w:ascii="Times New Roman" w:hAnsi="Times New Roman" w:cs="Times New Roman"/>
          <w:sz w:val="24"/>
          <w:szCs w:val="24"/>
        </w:rPr>
        <w:t>произошло по причине предоставления Клиентом  некорректной информации в Документах и информации, в том числе полученных Клиентом  полученных от Бенефициаров дохода и/или Посредников в рамках выполнения требований FATCA.</w:t>
      </w:r>
    </w:p>
    <w:p w14:paraId="2808D45F" w14:textId="77777777" w:rsidR="00C26A24" w:rsidRPr="00D25DC5" w:rsidRDefault="000F0800" w:rsidP="000F080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2.1</w:t>
      </w:r>
      <w:r w:rsidR="00313BC5">
        <w:rPr>
          <w:rFonts w:ascii="Times New Roman" w:hAnsi="Times New Roman" w:cs="Times New Roman"/>
          <w:sz w:val="24"/>
          <w:szCs w:val="24"/>
        </w:rPr>
        <w:t>3</w:t>
      </w:r>
      <w:r w:rsidRPr="00D25DC5">
        <w:rPr>
          <w:rFonts w:ascii="Times New Roman" w:hAnsi="Times New Roman" w:cs="Times New Roman"/>
          <w:sz w:val="24"/>
          <w:szCs w:val="24"/>
        </w:rPr>
        <w:t xml:space="preserve">. </w:t>
      </w:r>
      <w:r w:rsidR="00C26A24" w:rsidRPr="00D25DC5">
        <w:rPr>
          <w:rFonts w:ascii="Times New Roman" w:hAnsi="Times New Roman" w:cs="Times New Roman"/>
          <w:sz w:val="24"/>
          <w:szCs w:val="24"/>
        </w:rPr>
        <w:t>Настоящим Клиент уведомлен, что:</w:t>
      </w:r>
    </w:p>
    <w:p w14:paraId="66F90C54" w14:textId="235D2C71" w:rsidR="002B5B9E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 xml:space="preserve">Форма упрощенной идентификации бенефициара дохода не дает права на получение налоговых льгот на доход, выплачиваемый этому бенефициару дохода по соответствующим ценным бумагам эмитентов США; </w:t>
      </w:r>
    </w:p>
    <w:p w14:paraId="13359F18" w14:textId="77777777" w:rsidR="00C26A24" w:rsidRPr="0097239F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7239F">
        <w:rPr>
          <w:rFonts w:ascii="Times New Roman" w:hAnsi="Times New Roman" w:cs="Times New Roman"/>
          <w:sz w:val="24"/>
          <w:szCs w:val="24"/>
        </w:rPr>
        <w:t xml:space="preserve">признание Форм упрощенной идентификации возможно только для посредников – финансовых институтов, имеющих статус по 4 главе Налогового кодекса США </w:t>
      </w:r>
    </w:p>
    <w:p w14:paraId="0B2512A5" w14:textId="77777777" w:rsidR="00C26A24" w:rsidRPr="00D25DC5" w:rsidRDefault="00C26A24" w:rsidP="0097239F">
      <w:pPr>
        <w:numPr>
          <w:ilvl w:val="4"/>
          <w:numId w:val="13"/>
        </w:numPr>
        <w:spacing w:after="0"/>
        <w:ind w:left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5DC5">
        <w:rPr>
          <w:rFonts w:ascii="Times New Roman" w:hAnsi="Times New Roman" w:cs="Times New Roman"/>
          <w:sz w:val="24"/>
          <w:szCs w:val="24"/>
          <w:lang w:val="en-US"/>
        </w:rPr>
        <w:t>Participating FFI,</w:t>
      </w:r>
    </w:p>
    <w:p w14:paraId="2848FCE4" w14:textId="77777777" w:rsidR="00C26A24" w:rsidRPr="00313BC5" w:rsidRDefault="00C26A24" w:rsidP="0097239F">
      <w:pPr>
        <w:numPr>
          <w:ilvl w:val="4"/>
          <w:numId w:val="13"/>
        </w:numPr>
        <w:spacing w:after="0"/>
        <w:ind w:left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5DC5">
        <w:rPr>
          <w:rFonts w:ascii="Times New Roman" w:hAnsi="Times New Roman" w:cs="Times New Roman"/>
          <w:sz w:val="24"/>
          <w:szCs w:val="24"/>
          <w:lang w:val="en-US"/>
        </w:rPr>
        <w:t xml:space="preserve">Registered Deemed Compliant FFI </w:t>
      </w:r>
    </w:p>
    <w:p w14:paraId="131A6C1B" w14:textId="487EA3D9" w:rsidR="00313BC5" w:rsidRPr="00313BC5" w:rsidRDefault="00313BC5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у Банка Формы идентификации не гарантирует Клиенту получения налоговых льгот на доход, </w:t>
      </w:r>
      <w:r w:rsidRPr="00D25DC5">
        <w:rPr>
          <w:rFonts w:ascii="Times New Roman" w:hAnsi="Times New Roman" w:cs="Times New Roman"/>
          <w:sz w:val="24"/>
          <w:szCs w:val="24"/>
        </w:rPr>
        <w:t>выплачиваемый этому бенефициару дохода по соответствующим ценным бумагам эмитентов США</w:t>
      </w:r>
      <w:r w:rsidR="002B5B9E" w:rsidRPr="0097239F">
        <w:rPr>
          <w:rFonts w:ascii="Times New Roman" w:hAnsi="Times New Roman" w:cs="Times New Roman"/>
          <w:sz w:val="24"/>
          <w:szCs w:val="24"/>
        </w:rPr>
        <w:t>;</w:t>
      </w:r>
    </w:p>
    <w:p w14:paraId="77B200E7" w14:textId="3D608988" w:rsidR="00C26A24" w:rsidRPr="00D25DC5" w:rsidRDefault="00313BC5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26A24" w:rsidRPr="00D25DC5">
        <w:rPr>
          <w:rFonts w:ascii="Times New Roman" w:hAnsi="Times New Roman" w:cs="Times New Roman"/>
          <w:sz w:val="24"/>
          <w:szCs w:val="24"/>
        </w:rPr>
        <w:t xml:space="preserve"> случае утраты посредником (</w:t>
      </w:r>
      <w:r w:rsidR="00B31E81" w:rsidRPr="00313BC5">
        <w:rPr>
          <w:rFonts w:ascii="Times New Roman" w:hAnsi="Times New Roman" w:cs="Times New Roman"/>
          <w:sz w:val="24"/>
          <w:szCs w:val="24"/>
        </w:rPr>
        <w:t>Банком</w:t>
      </w:r>
      <w:r w:rsidR="00C26A24" w:rsidRPr="00D25DC5">
        <w:rPr>
          <w:rFonts w:ascii="Times New Roman" w:hAnsi="Times New Roman" w:cs="Times New Roman"/>
          <w:sz w:val="24"/>
          <w:szCs w:val="24"/>
        </w:rPr>
        <w:t xml:space="preserve"> или посредником в последовательности цепочки номинального держания) данного статуса, в том числе по причине приобретения иного </w:t>
      </w:r>
      <w:r w:rsidR="00C26A24" w:rsidRPr="00313BC5">
        <w:rPr>
          <w:rFonts w:ascii="Times New Roman" w:hAnsi="Times New Roman" w:cs="Times New Roman"/>
          <w:sz w:val="24"/>
          <w:szCs w:val="24"/>
        </w:rPr>
        <w:t>FATCA</w:t>
      </w:r>
      <w:r w:rsidR="00C26A24" w:rsidRPr="00D25DC5">
        <w:rPr>
          <w:rFonts w:ascii="Times New Roman" w:hAnsi="Times New Roman" w:cs="Times New Roman"/>
          <w:sz w:val="24"/>
          <w:szCs w:val="24"/>
        </w:rPr>
        <w:t xml:space="preserve"> - статуса, признание упрощенной формы идентификации будет отменено.</w:t>
      </w:r>
    </w:p>
    <w:p w14:paraId="02D9877F" w14:textId="77777777" w:rsidR="00C26A24" w:rsidRPr="00D25DC5" w:rsidRDefault="000F0800" w:rsidP="0097239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2.1</w:t>
      </w:r>
      <w:r w:rsidR="00313BC5">
        <w:rPr>
          <w:rFonts w:ascii="Times New Roman" w:hAnsi="Times New Roman" w:cs="Times New Roman"/>
          <w:sz w:val="24"/>
          <w:szCs w:val="24"/>
        </w:rPr>
        <w:t>4</w:t>
      </w:r>
      <w:r w:rsidRPr="00D25DC5">
        <w:rPr>
          <w:rFonts w:ascii="Times New Roman" w:hAnsi="Times New Roman" w:cs="Times New Roman"/>
          <w:sz w:val="24"/>
          <w:szCs w:val="24"/>
        </w:rPr>
        <w:t xml:space="preserve">.  </w:t>
      </w:r>
      <w:r w:rsidR="00C26A24" w:rsidRPr="00D25DC5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C26A24" w:rsidRPr="0097239F">
        <w:rPr>
          <w:rFonts w:ascii="Times New Roman" w:hAnsi="Times New Roman" w:cs="Times New Roman"/>
          <w:sz w:val="24"/>
          <w:szCs w:val="24"/>
        </w:rPr>
        <w:t xml:space="preserve">Клиент </w:t>
      </w:r>
      <w:r w:rsidR="00C26A24" w:rsidRPr="00D25DC5">
        <w:rPr>
          <w:rFonts w:ascii="Times New Roman" w:hAnsi="Times New Roman" w:cs="Times New Roman"/>
          <w:sz w:val="24"/>
          <w:szCs w:val="24"/>
        </w:rPr>
        <w:t xml:space="preserve"> подтверждает, что:</w:t>
      </w:r>
    </w:p>
    <w:p w14:paraId="6E2FC410" w14:textId="3B890E1C"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 xml:space="preserve">представленные в налоговых раскрытиях, формах идентификации W-8BEN-E, W-8BEN,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8</w:t>
      </w:r>
      <w:r w:rsidRPr="0097239F">
        <w:rPr>
          <w:rFonts w:ascii="Times New Roman" w:hAnsi="Times New Roman" w:cs="Times New Roman"/>
          <w:sz w:val="24"/>
          <w:szCs w:val="24"/>
        </w:rPr>
        <w:t>IMY</w:t>
      </w:r>
      <w:r w:rsidRPr="00D25DC5">
        <w:rPr>
          <w:rFonts w:ascii="Times New Roman" w:hAnsi="Times New Roman" w:cs="Times New Roman"/>
          <w:sz w:val="24"/>
          <w:szCs w:val="24"/>
        </w:rPr>
        <w:t xml:space="preserve"> и формах упрощенной идентификации бенефициаров дохода сведения, предоставляемые вышестоящему налоговому агенту по цепочке депозитарного учета, проверены </w:t>
      </w:r>
      <w:r w:rsidR="005E0EDA" w:rsidRPr="0097239F">
        <w:rPr>
          <w:rFonts w:ascii="Times New Roman" w:hAnsi="Times New Roman" w:cs="Times New Roman"/>
          <w:sz w:val="24"/>
          <w:szCs w:val="24"/>
        </w:rPr>
        <w:t xml:space="preserve">Клиентом </w:t>
      </w:r>
      <w:r w:rsidRPr="00D25DC5">
        <w:rPr>
          <w:rFonts w:ascii="Times New Roman" w:hAnsi="Times New Roman" w:cs="Times New Roman"/>
          <w:sz w:val="24"/>
          <w:szCs w:val="24"/>
        </w:rPr>
        <w:t xml:space="preserve">на непротиворечивость, соответствуют документам, предоставленным клиентами </w:t>
      </w:r>
      <w:r w:rsidR="005E0EDA" w:rsidRPr="0097239F">
        <w:rPr>
          <w:rFonts w:ascii="Times New Roman" w:hAnsi="Times New Roman" w:cs="Times New Roman"/>
          <w:sz w:val="24"/>
          <w:szCs w:val="24"/>
        </w:rPr>
        <w:t>Клиента</w:t>
      </w:r>
      <w:r w:rsidRPr="00D25DC5">
        <w:rPr>
          <w:rFonts w:ascii="Times New Roman" w:hAnsi="Times New Roman" w:cs="Times New Roman"/>
          <w:sz w:val="24"/>
          <w:szCs w:val="24"/>
        </w:rPr>
        <w:t xml:space="preserve"> для цели идентификации в целях Главы 4 Налогового кодекса США, и соответствуют данным учета </w:t>
      </w:r>
      <w:r w:rsidR="005E0EDA" w:rsidRPr="0097239F">
        <w:rPr>
          <w:rFonts w:ascii="Times New Roman" w:hAnsi="Times New Roman" w:cs="Times New Roman"/>
          <w:sz w:val="24"/>
          <w:szCs w:val="24"/>
        </w:rPr>
        <w:t>Клиента</w:t>
      </w:r>
      <w:r w:rsidRPr="00D25DC5">
        <w:rPr>
          <w:rFonts w:ascii="Times New Roman" w:hAnsi="Times New Roman" w:cs="Times New Roman"/>
          <w:sz w:val="24"/>
          <w:szCs w:val="24"/>
        </w:rPr>
        <w:t>;</w:t>
      </w:r>
    </w:p>
    <w:p w14:paraId="39818B1B" w14:textId="77777777"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7239F">
        <w:rPr>
          <w:rFonts w:ascii="Times New Roman" w:hAnsi="Times New Roman" w:cs="Times New Roman"/>
          <w:sz w:val="24"/>
          <w:szCs w:val="24"/>
        </w:rPr>
        <w:t xml:space="preserve">Клиент </w:t>
      </w:r>
      <w:r w:rsidRPr="00D25DC5">
        <w:rPr>
          <w:rFonts w:ascii="Times New Roman" w:hAnsi="Times New Roman" w:cs="Times New Roman"/>
          <w:sz w:val="24"/>
          <w:szCs w:val="24"/>
        </w:rPr>
        <w:t xml:space="preserve"> проводит процедуру идентификации своих клиентов в соответствии с требованиями Главы 4 Налогового кодекса США, имеет в наличии все определенные Главой 4 Налогового кодекса США документы и подтверждения со стороны своих клиентов, достаточные для определения статуса клиента в целях Главы 4 Налогового кодекса США;</w:t>
      </w:r>
    </w:p>
    <w:p w14:paraId="39C26DF0" w14:textId="77777777"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DC5">
        <w:rPr>
          <w:rFonts w:ascii="Times New Roman" w:hAnsi="Times New Roman" w:cs="Times New Roman"/>
          <w:sz w:val="24"/>
          <w:szCs w:val="24"/>
        </w:rPr>
        <w:t xml:space="preserve">в случае каких-либо претензий со стороны налоговых органов США или вышестоящего налогового агента по цепочке депозитарного учета в части удержанных налогов с доходов по ценным бумагам эмитентов США на основании представленного Заявления и/или форм упрощенной идентификации бенефициаров дохода и/или форм идентификации 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-8</w:t>
      </w:r>
      <w:r w:rsidRPr="0097239F">
        <w:rPr>
          <w:rFonts w:ascii="Times New Roman" w:hAnsi="Times New Roman" w:cs="Times New Roman"/>
          <w:sz w:val="24"/>
          <w:szCs w:val="24"/>
        </w:rPr>
        <w:t>BEN</w:t>
      </w:r>
      <w:r w:rsidRPr="00D25DC5">
        <w:rPr>
          <w:rFonts w:ascii="Times New Roman" w:hAnsi="Times New Roman" w:cs="Times New Roman"/>
          <w:sz w:val="24"/>
          <w:szCs w:val="24"/>
        </w:rPr>
        <w:t>-</w:t>
      </w:r>
      <w:r w:rsidRPr="0097239F">
        <w:rPr>
          <w:rFonts w:ascii="Times New Roman" w:hAnsi="Times New Roman" w:cs="Times New Roman"/>
          <w:sz w:val="24"/>
          <w:szCs w:val="24"/>
        </w:rPr>
        <w:t>E</w:t>
      </w:r>
      <w:r w:rsidRPr="00D25DC5">
        <w:rPr>
          <w:rFonts w:ascii="Times New Roman" w:hAnsi="Times New Roman" w:cs="Times New Roman"/>
          <w:sz w:val="24"/>
          <w:szCs w:val="24"/>
        </w:rPr>
        <w:t xml:space="preserve">,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-8</w:t>
      </w:r>
      <w:r w:rsidRPr="0097239F">
        <w:rPr>
          <w:rFonts w:ascii="Times New Roman" w:hAnsi="Times New Roman" w:cs="Times New Roman"/>
          <w:sz w:val="24"/>
          <w:szCs w:val="24"/>
        </w:rPr>
        <w:t>BEN</w:t>
      </w:r>
      <w:r w:rsidRPr="00D25DC5">
        <w:rPr>
          <w:rFonts w:ascii="Times New Roman" w:hAnsi="Times New Roman" w:cs="Times New Roman"/>
          <w:sz w:val="24"/>
          <w:szCs w:val="24"/>
        </w:rPr>
        <w:t xml:space="preserve">,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</w:t>
      </w:r>
      <w:r w:rsidRPr="00D25DC5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97239F">
        <w:rPr>
          <w:rFonts w:ascii="Times New Roman" w:hAnsi="Times New Roman" w:cs="Times New Roman"/>
          <w:sz w:val="24"/>
          <w:szCs w:val="24"/>
        </w:rPr>
        <w:t>IMY</w:t>
      </w:r>
      <w:r w:rsidRPr="00D25DC5">
        <w:rPr>
          <w:rFonts w:ascii="Times New Roman" w:hAnsi="Times New Roman" w:cs="Times New Roman"/>
          <w:sz w:val="24"/>
          <w:szCs w:val="24"/>
        </w:rPr>
        <w:t>, а именно, случаи доначисления налогов, наложения штрафов и пеней, возместит все понесенные  вышестоящим налоговым</w:t>
      </w:r>
      <w:proofErr w:type="gramEnd"/>
      <w:r w:rsidRPr="00D25DC5">
        <w:rPr>
          <w:rFonts w:ascii="Times New Roman" w:hAnsi="Times New Roman" w:cs="Times New Roman"/>
          <w:sz w:val="24"/>
          <w:szCs w:val="24"/>
        </w:rPr>
        <w:t xml:space="preserve"> агентом расходы, в случае если такое доначисление налогов, наложение штрафов и пеней, произошло исключительно по причине предоставления </w:t>
      </w:r>
      <w:r w:rsidRPr="0097239F">
        <w:rPr>
          <w:rFonts w:ascii="Times New Roman" w:hAnsi="Times New Roman" w:cs="Times New Roman"/>
          <w:sz w:val="24"/>
          <w:szCs w:val="24"/>
        </w:rPr>
        <w:t>Клиентом</w:t>
      </w:r>
      <w:r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B85216" w:rsidRPr="00D25DC5">
        <w:rPr>
          <w:rFonts w:ascii="Times New Roman" w:hAnsi="Times New Roman" w:cs="Times New Roman"/>
          <w:sz w:val="24"/>
          <w:szCs w:val="24"/>
        </w:rPr>
        <w:t>некорректных Документов и инф</w:t>
      </w:r>
      <w:r w:rsidR="00FF527A" w:rsidRPr="00D25DC5">
        <w:rPr>
          <w:rFonts w:ascii="Times New Roman" w:hAnsi="Times New Roman" w:cs="Times New Roman"/>
          <w:sz w:val="24"/>
          <w:szCs w:val="24"/>
        </w:rPr>
        <w:t>о</w:t>
      </w:r>
      <w:r w:rsidR="00B85216" w:rsidRPr="00D25DC5">
        <w:rPr>
          <w:rFonts w:ascii="Times New Roman" w:hAnsi="Times New Roman" w:cs="Times New Roman"/>
          <w:sz w:val="24"/>
          <w:szCs w:val="24"/>
        </w:rPr>
        <w:t>рмации в соответств</w:t>
      </w:r>
      <w:r w:rsidR="005E0EDA" w:rsidRPr="00D25DC5">
        <w:rPr>
          <w:rFonts w:ascii="Times New Roman" w:hAnsi="Times New Roman" w:cs="Times New Roman"/>
          <w:sz w:val="24"/>
          <w:szCs w:val="24"/>
        </w:rPr>
        <w:t xml:space="preserve">ии с Регламентом, </w:t>
      </w:r>
      <w:r w:rsidR="00B85216" w:rsidRPr="00D25DC5">
        <w:rPr>
          <w:rFonts w:ascii="Times New Roman" w:hAnsi="Times New Roman" w:cs="Times New Roman"/>
          <w:sz w:val="24"/>
          <w:szCs w:val="24"/>
        </w:rPr>
        <w:t>настоящим Приложением</w:t>
      </w:r>
      <w:r w:rsidR="005E0EDA" w:rsidRPr="00D25DC5">
        <w:rPr>
          <w:rFonts w:ascii="Times New Roman" w:hAnsi="Times New Roman" w:cs="Times New Roman"/>
          <w:sz w:val="24"/>
          <w:szCs w:val="24"/>
        </w:rPr>
        <w:t xml:space="preserve"> и Порядком</w:t>
      </w:r>
      <w:r w:rsidRPr="00D25DC5">
        <w:rPr>
          <w:rFonts w:ascii="Times New Roman" w:hAnsi="Times New Roman" w:cs="Times New Roman"/>
          <w:sz w:val="24"/>
          <w:szCs w:val="24"/>
        </w:rPr>
        <w:t>;</w:t>
      </w:r>
    </w:p>
    <w:p w14:paraId="730075F0" w14:textId="77777777"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DC5">
        <w:rPr>
          <w:rFonts w:ascii="Times New Roman" w:hAnsi="Times New Roman" w:cs="Times New Roman"/>
          <w:sz w:val="24"/>
          <w:szCs w:val="24"/>
        </w:rPr>
        <w:t xml:space="preserve">принимает обязанность по возмещению вышестоящему налоговому агенту всех расходов, указанных выше, включая, но не ограничиваясь, расходы на представителей, аудиторов, бухгалтеров, все затраты и расходы, связанные с проведением расследований, подготовкой и направлением документов и информации, относящейся к претензиям в отношении представленного Заявления и/или форм упрощенной идентификации бенефициаров дохода и/или форм идентификации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-8</w:t>
      </w:r>
      <w:r w:rsidRPr="0097239F">
        <w:rPr>
          <w:rFonts w:ascii="Times New Roman" w:hAnsi="Times New Roman" w:cs="Times New Roman"/>
          <w:sz w:val="24"/>
          <w:szCs w:val="24"/>
        </w:rPr>
        <w:t>BEN</w:t>
      </w:r>
      <w:r w:rsidRPr="00D25DC5">
        <w:rPr>
          <w:rFonts w:ascii="Times New Roman" w:hAnsi="Times New Roman" w:cs="Times New Roman"/>
          <w:sz w:val="24"/>
          <w:szCs w:val="24"/>
        </w:rPr>
        <w:t>-</w:t>
      </w:r>
      <w:r w:rsidRPr="0097239F">
        <w:rPr>
          <w:rFonts w:ascii="Times New Roman" w:hAnsi="Times New Roman" w:cs="Times New Roman"/>
          <w:sz w:val="24"/>
          <w:szCs w:val="24"/>
        </w:rPr>
        <w:t>E</w:t>
      </w:r>
      <w:r w:rsidRPr="00D25DC5">
        <w:rPr>
          <w:rFonts w:ascii="Times New Roman" w:hAnsi="Times New Roman" w:cs="Times New Roman"/>
          <w:sz w:val="24"/>
          <w:szCs w:val="24"/>
        </w:rPr>
        <w:t xml:space="preserve">,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-8</w:t>
      </w:r>
      <w:r w:rsidRPr="0097239F">
        <w:rPr>
          <w:rFonts w:ascii="Times New Roman" w:hAnsi="Times New Roman" w:cs="Times New Roman"/>
          <w:sz w:val="24"/>
          <w:szCs w:val="24"/>
        </w:rPr>
        <w:t>BEN</w:t>
      </w:r>
      <w:r w:rsidRPr="00D25DC5">
        <w:rPr>
          <w:rFonts w:ascii="Times New Roman" w:hAnsi="Times New Roman" w:cs="Times New Roman"/>
          <w:sz w:val="24"/>
          <w:szCs w:val="24"/>
        </w:rPr>
        <w:t xml:space="preserve">,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-8</w:t>
      </w:r>
      <w:r w:rsidRPr="0097239F">
        <w:rPr>
          <w:rFonts w:ascii="Times New Roman" w:hAnsi="Times New Roman" w:cs="Times New Roman"/>
          <w:sz w:val="24"/>
          <w:szCs w:val="24"/>
        </w:rPr>
        <w:t>IMY</w:t>
      </w:r>
      <w:r w:rsidRPr="00D25DC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3B96BA6" w14:textId="77777777"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 xml:space="preserve"> 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вышестоящему налоговому агенту в случае каких-либо финансовых потерь, понесенных не по вине вышестоящего налогового агента, в связи с осуществлением эмитентом и его агентами корпоративного действия;</w:t>
      </w:r>
    </w:p>
    <w:p w14:paraId="2B63BC10" w14:textId="77777777"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получил согласие от бенефициаров дохода и посредников (если применимо) на предоставление их документов в иностранный налоговый орган, включая Налоговую службу США, и/или налоговому агенту, уполномоченному иностранным налоговым органом на удержание иностранных налогов и сборов, данных, необходимых для заполнения требуемых форм отчетности;</w:t>
      </w:r>
    </w:p>
    <w:p w14:paraId="2C3275ED" w14:textId="77777777"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DC5">
        <w:rPr>
          <w:rFonts w:ascii="Times New Roman" w:hAnsi="Times New Roman" w:cs="Times New Roman"/>
          <w:sz w:val="24"/>
          <w:szCs w:val="24"/>
        </w:rPr>
        <w:t>имеет подтверждение на согласие от бенефициаров дохода и посредников на предоставление их документов в</w:t>
      </w:r>
      <w:r w:rsidR="00837330" w:rsidRPr="00D25DC5">
        <w:rPr>
          <w:rFonts w:ascii="Times New Roman" w:hAnsi="Times New Roman" w:cs="Times New Roman"/>
          <w:sz w:val="24"/>
          <w:szCs w:val="24"/>
        </w:rPr>
        <w:t xml:space="preserve"> Банк, </w:t>
      </w:r>
      <w:r w:rsidR="00031A5C" w:rsidRPr="00D25DC5">
        <w:rPr>
          <w:rFonts w:ascii="Times New Roman" w:hAnsi="Times New Roman" w:cs="Times New Roman"/>
          <w:sz w:val="24"/>
          <w:szCs w:val="24"/>
        </w:rPr>
        <w:t>клиринговую организацию</w:t>
      </w:r>
      <w:r w:rsidR="00837330" w:rsidRPr="00D25DC5">
        <w:rPr>
          <w:rFonts w:ascii="Times New Roman" w:hAnsi="Times New Roman" w:cs="Times New Roman"/>
          <w:sz w:val="24"/>
          <w:szCs w:val="24"/>
        </w:rPr>
        <w:t xml:space="preserve">, </w:t>
      </w:r>
      <w:r w:rsidR="00031A5C" w:rsidRPr="00D25DC5">
        <w:rPr>
          <w:rFonts w:ascii="Times New Roman" w:hAnsi="Times New Roman" w:cs="Times New Roman"/>
          <w:sz w:val="24"/>
          <w:szCs w:val="24"/>
        </w:rPr>
        <w:t>организатору торговли</w:t>
      </w:r>
      <w:r w:rsidR="00837330" w:rsidRPr="00D25DC5">
        <w:rPr>
          <w:rFonts w:ascii="Times New Roman" w:hAnsi="Times New Roman" w:cs="Times New Roman"/>
          <w:sz w:val="24"/>
          <w:szCs w:val="24"/>
        </w:rPr>
        <w:t>, депозитарию</w:t>
      </w:r>
      <w:r w:rsidR="00031A5C" w:rsidRPr="00D25DC5">
        <w:rPr>
          <w:rFonts w:ascii="Times New Roman" w:hAnsi="Times New Roman" w:cs="Times New Roman"/>
          <w:sz w:val="24"/>
          <w:szCs w:val="24"/>
        </w:rPr>
        <w:t xml:space="preserve">, </w:t>
      </w:r>
      <w:r w:rsidR="005E0EDA" w:rsidRPr="00D25DC5">
        <w:rPr>
          <w:rFonts w:ascii="Times New Roman" w:hAnsi="Times New Roman" w:cs="Times New Roman"/>
          <w:sz w:val="24"/>
          <w:szCs w:val="24"/>
        </w:rPr>
        <w:t>в том числе вышестоящему депозитарию</w:t>
      </w:r>
      <w:r w:rsidR="00837330" w:rsidRPr="0097239F">
        <w:rPr>
          <w:rFonts w:ascii="Times New Roman" w:hAnsi="Times New Roman" w:cs="Times New Roman"/>
          <w:sz w:val="24"/>
          <w:szCs w:val="24"/>
        </w:rPr>
        <w:t xml:space="preserve">, </w:t>
      </w:r>
      <w:r w:rsidRPr="00D25DC5">
        <w:rPr>
          <w:rFonts w:ascii="Times New Roman" w:hAnsi="Times New Roman" w:cs="Times New Roman"/>
          <w:sz w:val="24"/>
          <w:szCs w:val="24"/>
        </w:rPr>
        <w:t>иностранный налоговый орган, включая Налоговую службу США, и/или налоговому агенту, уполномоченному иностранным налоговым органом на удержание иностранных налогов и сборов, данных, необходимых для заполнения требуемых форм отчетности</w:t>
      </w:r>
      <w:r w:rsidR="00031A5C" w:rsidRPr="00D25DC5">
        <w:rPr>
          <w:rFonts w:ascii="Times New Roman" w:hAnsi="Times New Roman" w:cs="Times New Roman"/>
          <w:sz w:val="24"/>
          <w:szCs w:val="24"/>
        </w:rPr>
        <w:t>, Документов и информации, определенной настоящим Приложением</w:t>
      </w:r>
      <w:r w:rsidRPr="00D25D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6E2BCD9" w14:textId="77777777" w:rsidR="00C26A24" w:rsidRPr="00D25DC5" w:rsidRDefault="00B85216" w:rsidP="00B85216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2.1</w:t>
      </w:r>
      <w:r w:rsidR="00313BC5">
        <w:rPr>
          <w:rFonts w:ascii="Times New Roman" w:hAnsi="Times New Roman" w:cs="Times New Roman"/>
          <w:sz w:val="24"/>
          <w:szCs w:val="24"/>
        </w:rPr>
        <w:t>5</w:t>
      </w:r>
      <w:r w:rsidRPr="00D25DC5">
        <w:rPr>
          <w:rFonts w:ascii="Times New Roman" w:hAnsi="Times New Roman" w:cs="Times New Roman"/>
          <w:sz w:val="24"/>
          <w:szCs w:val="24"/>
        </w:rPr>
        <w:t xml:space="preserve">. </w:t>
      </w:r>
      <w:r w:rsidR="00C26A24" w:rsidRPr="00D25DC5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D2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C26A24" w:rsidRPr="00D25DC5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14:paraId="637389B3" w14:textId="77777777"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 xml:space="preserve">уведомлять </w:t>
      </w:r>
      <w:r w:rsidR="00541741" w:rsidRPr="00D25DC5">
        <w:rPr>
          <w:rFonts w:ascii="Times New Roman" w:hAnsi="Times New Roman" w:cs="Times New Roman"/>
          <w:sz w:val="24"/>
          <w:szCs w:val="24"/>
        </w:rPr>
        <w:t xml:space="preserve"> Банк</w:t>
      </w:r>
      <w:r w:rsidRPr="00D25DC5">
        <w:rPr>
          <w:rFonts w:ascii="Times New Roman" w:hAnsi="Times New Roman" w:cs="Times New Roman"/>
          <w:sz w:val="24"/>
          <w:szCs w:val="24"/>
        </w:rPr>
        <w:t xml:space="preserve"> путем направления сведений в </w:t>
      </w:r>
      <w:r w:rsidR="00541741" w:rsidRPr="00D25DC5">
        <w:rPr>
          <w:rFonts w:ascii="Times New Roman" w:hAnsi="Times New Roman" w:cs="Times New Roman"/>
          <w:sz w:val="24"/>
          <w:szCs w:val="24"/>
        </w:rPr>
        <w:t xml:space="preserve">Банк </w:t>
      </w:r>
      <w:r w:rsidRPr="00D25DC5">
        <w:rPr>
          <w:rFonts w:ascii="Times New Roman" w:hAnsi="Times New Roman" w:cs="Times New Roman"/>
          <w:sz w:val="24"/>
          <w:szCs w:val="24"/>
        </w:rPr>
        <w:t xml:space="preserve"> о любых изменениях информации, приведенной </w:t>
      </w:r>
      <w:r w:rsidR="00541741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формах упрощенной идентификации бенефициаров дохода и форм</w:t>
      </w:r>
      <w:r w:rsidR="00541741" w:rsidRPr="00D25DC5">
        <w:rPr>
          <w:rFonts w:ascii="Times New Roman" w:hAnsi="Times New Roman" w:cs="Times New Roman"/>
          <w:sz w:val="24"/>
          <w:szCs w:val="24"/>
        </w:rPr>
        <w:t xml:space="preserve">ах </w:t>
      </w:r>
      <w:r w:rsidRPr="00D25DC5">
        <w:rPr>
          <w:rFonts w:ascii="Times New Roman" w:hAnsi="Times New Roman" w:cs="Times New Roman"/>
          <w:sz w:val="24"/>
          <w:szCs w:val="24"/>
        </w:rPr>
        <w:t xml:space="preserve"> идентификации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-8</w:t>
      </w:r>
      <w:r w:rsidRPr="0097239F">
        <w:rPr>
          <w:rFonts w:ascii="Times New Roman" w:hAnsi="Times New Roman" w:cs="Times New Roman"/>
          <w:sz w:val="24"/>
          <w:szCs w:val="24"/>
        </w:rPr>
        <w:t>BEN</w:t>
      </w:r>
      <w:r w:rsidRPr="00D25DC5">
        <w:rPr>
          <w:rFonts w:ascii="Times New Roman" w:hAnsi="Times New Roman" w:cs="Times New Roman"/>
          <w:sz w:val="24"/>
          <w:szCs w:val="24"/>
        </w:rPr>
        <w:t>-</w:t>
      </w:r>
      <w:r w:rsidRPr="0097239F">
        <w:rPr>
          <w:rFonts w:ascii="Times New Roman" w:hAnsi="Times New Roman" w:cs="Times New Roman"/>
          <w:sz w:val="24"/>
          <w:szCs w:val="24"/>
        </w:rPr>
        <w:t>E</w:t>
      </w:r>
      <w:r w:rsidRPr="00D25DC5">
        <w:rPr>
          <w:rFonts w:ascii="Times New Roman" w:hAnsi="Times New Roman" w:cs="Times New Roman"/>
          <w:sz w:val="24"/>
          <w:szCs w:val="24"/>
        </w:rPr>
        <w:t xml:space="preserve">,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-8</w:t>
      </w:r>
      <w:r w:rsidRPr="0097239F">
        <w:rPr>
          <w:rFonts w:ascii="Times New Roman" w:hAnsi="Times New Roman" w:cs="Times New Roman"/>
          <w:sz w:val="24"/>
          <w:szCs w:val="24"/>
        </w:rPr>
        <w:t>BEN</w:t>
      </w:r>
      <w:r w:rsidRPr="00D25DC5">
        <w:rPr>
          <w:rFonts w:ascii="Times New Roman" w:hAnsi="Times New Roman" w:cs="Times New Roman"/>
          <w:sz w:val="24"/>
          <w:szCs w:val="24"/>
        </w:rPr>
        <w:t xml:space="preserve">, </w:t>
      </w:r>
      <w:r w:rsidRPr="0097239F">
        <w:rPr>
          <w:rFonts w:ascii="Times New Roman" w:hAnsi="Times New Roman" w:cs="Times New Roman"/>
          <w:sz w:val="24"/>
          <w:szCs w:val="24"/>
        </w:rPr>
        <w:t>W</w:t>
      </w:r>
      <w:r w:rsidRPr="00D25DC5">
        <w:rPr>
          <w:rFonts w:ascii="Times New Roman" w:hAnsi="Times New Roman" w:cs="Times New Roman"/>
          <w:sz w:val="24"/>
          <w:szCs w:val="24"/>
        </w:rPr>
        <w:t>-8</w:t>
      </w:r>
      <w:r w:rsidRPr="0097239F">
        <w:rPr>
          <w:rFonts w:ascii="Times New Roman" w:hAnsi="Times New Roman" w:cs="Times New Roman"/>
          <w:sz w:val="24"/>
          <w:szCs w:val="24"/>
        </w:rPr>
        <w:t>IMY</w:t>
      </w:r>
      <w:r w:rsidRPr="00D25DC5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541741" w:rsidRPr="00D25DC5">
        <w:rPr>
          <w:rFonts w:ascii="Times New Roman" w:hAnsi="Times New Roman" w:cs="Times New Roman"/>
          <w:sz w:val="24"/>
          <w:szCs w:val="24"/>
        </w:rPr>
        <w:t>15</w:t>
      </w:r>
      <w:r w:rsidRPr="00D25DC5">
        <w:rPr>
          <w:rFonts w:ascii="Times New Roman" w:hAnsi="Times New Roman" w:cs="Times New Roman"/>
          <w:sz w:val="24"/>
          <w:szCs w:val="24"/>
        </w:rPr>
        <w:t xml:space="preserve"> (тридцати) календарных дней с момента наступления каких-либо изменений или с момента, когда это становится известно </w:t>
      </w:r>
      <w:r w:rsidR="00541741" w:rsidRPr="0097239F">
        <w:rPr>
          <w:rFonts w:ascii="Times New Roman" w:hAnsi="Times New Roman" w:cs="Times New Roman"/>
          <w:sz w:val="24"/>
          <w:szCs w:val="24"/>
        </w:rPr>
        <w:t xml:space="preserve">Клиенту </w:t>
      </w:r>
      <w:r w:rsidRPr="00D25DC5">
        <w:rPr>
          <w:rFonts w:ascii="Times New Roman" w:hAnsi="Times New Roman" w:cs="Times New Roman"/>
          <w:sz w:val="24"/>
          <w:szCs w:val="24"/>
        </w:rPr>
        <w:t xml:space="preserve"> (в зависимости от того, какое событие наступит ранее);</w:t>
      </w:r>
    </w:p>
    <w:p w14:paraId="6276930F" w14:textId="77777777" w:rsidR="00C26A24" w:rsidRPr="00D25DC5" w:rsidRDefault="00C26A24" w:rsidP="0097239F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lastRenderedPageBreak/>
        <w:t xml:space="preserve">по запросу </w:t>
      </w:r>
      <w:r w:rsidR="00541741" w:rsidRPr="00D25DC5">
        <w:rPr>
          <w:rFonts w:ascii="Times New Roman" w:hAnsi="Times New Roman" w:cs="Times New Roman"/>
          <w:sz w:val="24"/>
          <w:szCs w:val="24"/>
        </w:rPr>
        <w:t>Банка</w:t>
      </w:r>
      <w:r w:rsidRPr="00D25DC5">
        <w:rPr>
          <w:rFonts w:ascii="Times New Roman" w:hAnsi="Times New Roman" w:cs="Times New Roman"/>
          <w:sz w:val="24"/>
          <w:szCs w:val="24"/>
        </w:rPr>
        <w:t xml:space="preserve"> представлять </w:t>
      </w:r>
      <w:r w:rsidR="00B85216" w:rsidRPr="00D25DC5">
        <w:rPr>
          <w:rFonts w:ascii="Times New Roman" w:hAnsi="Times New Roman" w:cs="Times New Roman"/>
          <w:sz w:val="24"/>
          <w:szCs w:val="24"/>
        </w:rPr>
        <w:t xml:space="preserve">в </w:t>
      </w:r>
      <w:r w:rsidR="00541741" w:rsidRPr="00D25DC5">
        <w:rPr>
          <w:rFonts w:ascii="Times New Roman" w:hAnsi="Times New Roman" w:cs="Times New Roman"/>
          <w:sz w:val="24"/>
          <w:szCs w:val="24"/>
        </w:rPr>
        <w:t>Банк</w:t>
      </w:r>
      <w:r w:rsidR="00B85216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541741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Pr="00D25DC5">
        <w:rPr>
          <w:rFonts w:ascii="Times New Roman" w:hAnsi="Times New Roman" w:cs="Times New Roman"/>
          <w:sz w:val="24"/>
          <w:szCs w:val="24"/>
        </w:rPr>
        <w:t>незамедлительно любые необходимые дополнительные сертификаты, формы, документы и (или) информацию, которые могут потребоваться согласно применимым положениям Налогового кодекса США или иных нормативных документов.</w:t>
      </w:r>
    </w:p>
    <w:p w14:paraId="79F48A07" w14:textId="77777777" w:rsidR="00FF527A" w:rsidRPr="00D25DC5" w:rsidRDefault="00FF527A" w:rsidP="00313BC5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D25DC5">
        <w:rPr>
          <w:rFonts w:ascii="Times New Roman" w:hAnsi="Times New Roman" w:cs="Times New Roman"/>
          <w:sz w:val="24"/>
          <w:szCs w:val="24"/>
        </w:rPr>
        <w:t>2.1</w:t>
      </w:r>
      <w:r w:rsidR="00313BC5">
        <w:rPr>
          <w:rFonts w:ascii="Times New Roman" w:hAnsi="Times New Roman" w:cs="Times New Roman"/>
          <w:sz w:val="24"/>
          <w:szCs w:val="24"/>
        </w:rPr>
        <w:t>6</w:t>
      </w:r>
      <w:r w:rsidRPr="00D25DC5">
        <w:rPr>
          <w:rFonts w:ascii="Times New Roman" w:hAnsi="Times New Roman" w:cs="Times New Roman"/>
          <w:sz w:val="24"/>
          <w:szCs w:val="24"/>
        </w:rPr>
        <w:t xml:space="preserve">. Настоящим </w:t>
      </w:r>
      <w:r w:rsidRPr="00313BC5">
        <w:rPr>
          <w:rFonts w:ascii="Times New Roman" w:hAnsi="Times New Roman" w:cs="Times New Roman"/>
          <w:sz w:val="24"/>
          <w:szCs w:val="24"/>
        </w:rPr>
        <w:t>Клиент</w:t>
      </w:r>
      <w:r w:rsidRPr="00D25DC5">
        <w:rPr>
          <w:rFonts w:ascii="Times New Roman" w:hAnsi="Times New Roman" w:cs="Times New Roman"/>
          <w:sz w:val="24"/>
          <w:szCs w:val="24"/>
        </w:rPr>
        <w:t xml:space="preserve"> уведомлен, что:</w:t>
      </w:r>
    </w:p>
    <w:p w14:paraId="356017BE" w14:textId="77777777" w:rsidR="00FF527A" w:rsidRPr="00D25DC5" w:rsidRDefault="00313BC5" w:rsidP="00313BC5">
      <w:pPr>
        <w:spacing w:before="24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="00FF527A" w:rsidRPr="00D25DC5">
        <w:rPr>
          <w:rFonts w:ascii="Times New Roman" w:hAnsi="Times New Roman" w:cs="Times New Roman"/>
          <w:sz w:val="24"/>
          <w:szCs w:val="24"/>
        </w:rPr>
        <w:t xml:space="preserve">сли в назначенный срок раскрытие списка бенефициаров дохода в Банк не предоставлено или в предоставленном раскрытии </w:t>
      </w:r>
      <w:r w:rsidR="00FF527A" w:rsidRPr="00313BC5">
        <w:rPr>
          <w:rFonts w:ascii="Times New Roman" w:hAnsi="Times New Roman" w:cs="Times New Roman"/>
          <w:sz w:val="24"/>
          <w:szCs w:val="24"/>
        </w:rPr>
        <w:t>будет указано количество</w:t>
      </w:r>
      <w:r w:rsidR="00FF527A" w:rsidRPr="00D25DC5">
        <w:rPr>
          <w:rFonts w:ascii="Times New Roman" w:hAnsi="Times New Roman" w:cs="Times New Roman"/>
          <w:sz w:val="24"/>
          <w:szCs w:val="24"/>
        </w:rPr>
        <w:t xml:space="preserve"> ц</w:t>
      </w:r>
      <w:r w:rsidR="00FF527A" w:rsidRPr="00313BC5">
        <w:rPr>
          <w:rFonts w:ascii="Times New Roman" w:hAnsi="Times New Roman" w:cs="Times New Roman"/>
          <w:sz w:val="24"/>
          <w:szCs w:val="24"/>
        </w:rPr>
        <w:t>енных бумаг эмитентов США,</w:t>
      </w:r>
      <w:r w:rsidR="00FF527A" w:rsidRPr="00D25DC5">
        <w:rPr>
          <w:rFonts w:ascii="Times New Roman" w:hAnsi="Times New Roman" w:cs="Times New Roman"/>
          <w:sz w:val="24"/>
          <w:szCs w:val="24"/>
        </w:rPr>
        <w:t xml:space="preserve"> </w:t>
      </w:r>
      <w:r w:rsidR="00FF527A" w:rsidRPr="00313BC5">
        <w:rPr>
          <w:rFonts w:ascii="Times New Roman" w:hAnsi="Times New Roman" w:cs="Times New Roman"/>
          <w:sz w:val="24"/>
          <w:szCs w:val="24"/>
        </w:rPr>
        <w:t xml:space="preserve">меньшее или большее, чем совокупное количество ценных бумаг эмитентов США, </w:t>
      </w:r>
      <w:r w:rsidR="00B15985" w:rsidRPr="00313BC5">
        <w:rPr>
          <w:rFonts w:ascii="Times New Roman" w:hAnsi="Times New Roman" w:cs="Times New Roman"/>
          <w:sz w:val="24"/>
          <w:szCs w:val="24"/>
        </w:rPr>
        <w:t>учитываемое на счетах  номинального держателя в Банке</w:t>
      </w:r>
      <w:r w:rsidR="00FF527A" w:rsidRPr="00313B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иностранного номинального держателя, </w:t>
      </w:r>
      <w:r w:rsidR="00B31E81" w:rsidRPr="00313BC5">
        <w:rPr>
          <w:rFonts w:ascii="Times New Roman" w:hAnsi="Times New Roman" w:cs="Times New Roman"/>
          <w:sz w:val="24"/>
          <w:szCs w:val="24"/>
        </w:rPr>
        <w:t>меньшее или большее, чем совокупное количество Ценных бумаг эмитентов США, учитываемое на  счетах депо</w:t>
      </w:r>
      <w:proofErr w:type="gramEnd"/>
      <w:r w:rsidR="00B31E81" w:rsidRPr="00313BC5">
        <w:rPr>
          <w:rFonts w:ascii="Times New Roman" w:hAnsi="Times New Roman" w:cs="Times New Roman"/>
          <w:sz w:val="24"/>
          <w:szCs w:val="24"/>
        </w:rPr>
        <w:t xml:space="preserve">  доверительного управления,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иностранного уполномоченного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держателя</w:t>
      </w:r>
      <w:proofErr w:type="gramEnd"/>
      <w:r w:rsidR="00B31E81" w:rsidRPr="00313BC5">
        <w:rPr>
          <w:rFonts w:ascii="Times New Roman" w:hAnsi="Times New Roman" w:cs="Times New Roman"/>
          <w:sz w:val="24"/>
          <w:szCs w:val="24"/>
        </w:rPr>
        <w:t xml:space="preserve"> а также в иных случаях, определенным налоговым законодательством США, </w:t>
      </w:r>
      <w:r>
        <w:rPr>
          <w:rFonts w:ascii="Times New Roman" w:hAnsi="Times New Roman" w:cs="Times New Roman"/>
          <w:sz w:val="24"/>
          <w:szCs w:val="24"/>
        </w:rPr>
        <w:t xml:space="preserve">вышестоящим налоговым агентом, </w:t>
      </w:r>
      <w:r w:rsidR="00B31E81" w:rsidRPr="00D25DC5">
        <w:rPr>
          <w:rFonts w:ascii="Times New Roman" w:hAnsi="Times New Roman" w:cs="Times New Roman"/>
          <w:sz w:val="24"/>
          <w:szCs w:val="24"/>
        </w:rPr>
        <w:t xml:space="preserve">в  том числе Вышестоящим депозитарием </w:t>
      </w:r>
      <w:r w:rsidR="00FF527A" w:rsidRPr="00313BC5">
        <w:rPr>
          <w:rFonts w:ascii="Times New Roman" w:hAnsi="Times New Roman" w:cs="Times New Roman"/>
          <w:sz w:val="24"/>
          <w:szCs w:val="24"/>
        </w:rPr>
        <w:t>может быть применена штрафная ставка 30% по Главе 4 Налогового кодекса США в отношении дохода, выплачиваемого в отношении ценных бумаг эмитентов США нераскрытых или не</w:t>
      </w:r>
      <w:r w:rsidR="00B15985" w:rsidRPr="00313BC5">
        <w:rPr>
          <w:rFonts w:ascii="Times New Roman" w:hAnsi="Times New Roman" w:cs="Times New Roman"/>
          <w:sz w:val="24"/>
          <w:szCs w:val="24"/>
        </w:rPr>
        <w:t xml:space="preserve"> </w:t>
      </w:r>
      <w:r w:rsidR="00FF527A" w:rsidRPr="00313BC5">
        <w:rPr>
          <w:rFonts w:ascii="Times New Roman" w:hAnsi="Times New Roman" w:cs="Times New Roman"/>
          <w:sz w:val="24"/>
          <w:szCs w:val="24"/>
        </w:rPr>
        <w:t xml:space="preserve">надлежаще раскрытых бенефициаров дохода. При этом в целях формирования отчетности, направляемой ежегодно в Налоговую службу США, выплата дохода в отношении соответствующих ценных бумаг эмитентов США может быть показана </w:t>
      </w:r>
      <w:r w:rsidR="00FF527A" w:rsidRPr="00D25DC5">
        <w:rPr>
          <w:rFonts w:ascii="Times New Roman" w:hAnsi="Times New Roman" w:cs="Times New Roman"/>
          <w:sz w:val="24"/>
          <w:szCs w:val="24"/>
        </w:rPr>
        <w:t>вышестоящим налоговым агентом</w:t>
      </w:r>
      <w:r w:rsidR="00FF527A" w:rsidRPr="00313BC5">
        <w:rPr>
          <w:rFonts w:ascii="Times New Roman" w:hAnsi="Times New Roman" w:cs="Times New Roman"/>
          <w:sz w:val="24"/>
          <w:szCs w:val="24"/>
        </w:rPr>
        <w:t>, как выплата дохода в адрес неизвестного лица (</w:t>
      </w:r>
      <w:proofErr w:type="spellStart"/>
      <w:r w:rsidR="00FF527A" w:rsidRPr="00313BC5">
        <w:rPr>
          <w:rFonts w:ascii="Times New Roman" w:hAnsi="Times New Roman" w:cs="Times New Roman"/>
          <w:sz w:val="24"/>
          <w:szCs w:val="24"/>
        </w:rPr>
        <w:t>Unknown</w:t>
      </w:r>
      <w:proofErr w:type="spellEnd"/>
      <w:r w:rsidR="00FF527A" w:rsidRPr="0031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27A" w:rsidRPr="00313BC5">
        <w:rPr>
          <w:rFonts w:ascii="Times New Roman" w:hAnsi="Times New Roman" w:cs="Times New Roman"/>
          <w:sz w:val="24"/>
          <w:szCs w:val="24"/>
        </w:rPr>
        <w:t>Recipient</w:t>
      </w:r>
      <w:proofErr w:type="spellEnd"/>
      <w:r w:rsidR="00FF527A" w:rsidRPr="00313BC5">
        <w:rPr>
          <w:rFonts w:ascii="Times New Roman" w:hAnsi="Times New Roman" w:cs="Times New Roman"/>
          <w:sz w:val="24"/>
          <w:szCs w:val="24"/>
        </w:rPr>
        <w:t>).</w:t>
      </w:r>
    </w:p>
    <w:p w14:paraId="427BAEC3" w14:textId="77777777" w:rsidR="00FF527A" w:rsidRPr="00D25DC5" w:rsidRDefault="00313BC5" w:rsidP="00313BC5">
      <w:pPr>
        <w:spacing w:before="24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FF527A" w:rsidRPr="00D25DC5">
        <w:rPr>
          <w:rFonts w:ascii="Times New Roman" w:hAnsi="Times New Roman" w:cs="Times New Roman"/>
          <w:sz w:val="24"/>
          <w:szCs w:val="24"/>
        </w:rPr>
        <w:t xml:space="preserve"> указанном случае в целях формирования отчетности по форме 1042-s, направляемой ежегодно непосредственно в Налоговую службу США, выплата дохода в отношении соответствующего количества ценных бумаг эмитентов США будет показана как выплата дохода в адрес неизвестного бенефициара дохода (</w:t>
      </w:r>
      <w:proofErr w:type="spellStart"/>
      <w:r w:rsidR="00FF527A" w:rsidRPr="00D25DC5">
        <w:rPr>
          <w:rFonts w:ascii="Times New Roman" w:hAnsi="Times New Roman" w:cs="Times New Roman"/>
          <w:sz w:val="24"/>
          <w:szCs w:val="24"/>
        </w:rPr>
        <w:t>Unknown</w:t>
      </w:r>
      <w:proofErr w:type="spellEnd"/>
      <w:r w:rsidR="00FF527A" w:rsidRPr="00D2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27A" w:rsidRPr="00D25DC5">
        <w:rPr>
          <w:rFonts w:ascii="Times New Roman" w:hAnsi="Times New Roman" w:cs="Times New Roman"/>
          <w:sz w:val="24"/>
          <w:szCs w:val="24"/>
        </w:rPr>
        <w:t>Recipient</w:t>
      </w:r>
      <w:proofErr w:type="spellEnd"/>
      <w:r w:rsidR="00FF527A" w:rsidRPr="00D25DC5">
        <w:rPr>
          <w:rFonts w:ascii="Times New Roman" w:hAnsi="Times New Roman" w:cs="Times New Roman"/>
          <w:sz w:val="24"/>
          <w:szCs w:val="24"/>
        </w:rPr>
        <w:t>) с указанием идентификационных деталей последнего известного вышестоящему налоговому агенту  посредника (включая Клиента, если применимо), в качестве посредника, который непосредственно получил этот</w:t>
      </w:r>
      <w:proofErr w:type="gramEnd"/>
      <w:r w:rsidR="00FF527A" w:rsidRPr="00D25DC5">
        <w:rPr>
          <w:rFonts w:ascii="Times New Roman" w:hAnsi="Times New Roman" w:cs="Times New Roman"/>
          <w:sz w:val="24"/>
          <w:szCs w:val="24"/>
        </w:rPr>
        <w:t xml:space="preserve"> доход для перечисления его бенефициару дохода.</w:t>
      </w:r>
    </w:p>
    <w:p w14:paraId="1DEC4768" w14:textId="77777777" w:rsidR="0016193C" w:rsidRPr="002C393E" w:rsidRDefault="0016193C" w:rsidP="005924CE">
      <w:pPr>
        <w:pStyle w:val="a3"/>
        <w:numPr>
          <w:ilvl w:val="1"/>
          <w:numId w:val="7"/>
        </w:numPr>
        <w:spacing w:after="120" w:line="240" w:lineRule="auto"/>
        <w:ind w:left="709" w:right="-1" w:hanging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случае, если часть Документов и информация была передана Банку в соответствии с иными правоотношениями, если иное не будет определено в запросе Банка, Клиент вправе не предоставлять такие Документы и/или информации при условии  обязательного направления Сообщения в произвольной форме в Банк  о направлении в Банк информации, с указанием точной даты /времени, иных характеристик документ</w:t>
      </w:r>
      <w:proofErr w:type="gramStart"/>
      <w:r w:rsidRPr="002C3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а(</w:t>
      </w:r>
      <w:proofErr w:type="gramEnd"/>
      <w:r w:rsidRPr="002C3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2C3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proofErr w:type="spellEnd"/>
      <w:r w:rsidRPr="002C3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)/Сообщений, которые позволят Банку однозначно идентифицировать получение необходимых в соответствии с настоящим Приложением Документов и информации. Направлением такого Сообщения Клиент подтверждает все заверения, условия, гарантии и обязательства Клиента в соответствии  с настоящим Приложением</w:t>
      </w:r>
      <w:r w:rsidR="00B31E81" w:rsidRPr="002C3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Порядком</w:t>
      </w:r>
      <w:r w:rsidRPr="002C3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Регламентом.</w:t>
      </w:r>
    </w:p>
    <w:p w14:paraId="0C7C2F16" w14:textId="77777777" w:rsidR="00B85216" w:rsidRPr="002C393E" w:rsidRDefault="00B85216" w:rsidP="002C393E">
      <w:pPr>
        <w:pStyle w:val="a3"/>
        <w:spacing w:after="120" w:line="240" w:lineRule="auto"/>
        <w:ind w:left="709" w:right="-1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32ACC98" w14:textId="77777777" w:rsidR="00C922CE" w:rsidRPr="00C922CE" w:rsidRDefault="00C922CE" w:rsidP="00B40038">
      <w:pPr>
        <w:pStyle w:val="a3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sectPr w:rsidR="00C922CE" w:rsidRPr="00C922CE" w:rsidSect="00B40038">
      <w:footerReference w:type="defaul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F2B58" w14:textId="77777777" w:rsidR="00D3763C" w:rsidRDefault="00D3763C" w:rsidP="0061656D">
      <w:pPr>
        <w:spacing w:after="0" w:line="240" w:lineRule="auto"/>
      </w:pPr>
      <w:r>
        <w:separator/>
      </w:r>
    </w:p>
  </w:endnote>
  <w:endnote w:type="continuationSeparator" w:id="0">
    <w:p w14:paraId="03DD69BD" w14:textId="77777777" w:rsidR="00D3763C" w:rsidRDefault="00D3763C" w:rsidP="0061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005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FF51D" w14:textId="77777777" w:rsidR="00A91045" w:rsidRPr="001E36CD" w:rsidRDefault="00A91045">
    <w:pPr>
      <w:pStyle w:val="a7"/>
      <w:jc w:val="right"/>
      <w:rPr>
        <w:rFonts w:ascii="Tahoma" w:hAnsi="Tahoma" w:cs="Tahoma"/>
        <w:sz w:val="24"/>
        <w:szCs w:val="24"/>
      </w:rPr>
    </w:pPr>
    <w:r w:rsidRPr="001E36CD">
      <w:rPr>
        <w:rFonts w:ascii="Tahoma" w:hAnsi="Tahoma" w:cs="Tahoma"/>
        <w:sz w:val="24"/>
        <w:szCs w:val="24"/>
      </w:rPr>
      <w:fldChar w:fldCharType="begin"/>
    </w:r>
    <w:r w:rsidRPr="001E36CD">
      <w:rPr>
        <w:rFonts w:ascii="Tahoma" w:hAnsi="Tahoma" w:cs="Tahoma"/>
        <w:sz w:val="24"/>
        <w:szCs w:val="24"/>
      </w:rPr>
      <w:instrText>PAGE   \* MERGEFORMAT</w:instrText>
    </w:r>
    <w:r w:rsidRPr="001E36CD">
      <w:rPr>
        <w:rFonts w:ascii="Tahoma" w:hAnsi="Tahoma" w:cs="Tahoma"/>
        <w:sz w:val="24"/>
        <w:szCs w:val="24"/>
      </w:rPr>
      <w:fldChar w:fldCharType="separate"/>
    </w:r>
    <w:r w:rsidR="00D26934">
      <w:rPr>
        <w:rFonts w:ascii="Tahoma" w:hAnsi="Tahoma" w:cs="Tahoma"/>
        <w:noProof/>
        <w:sz w:val="24"/>
        <w:szCs w:val="24"/>
      </w:rPr>
      <w:t>10</w:t>
    </w:r>
    <w:r w:rsidRPr="001E36CD">
      <w:rPr>
        <w:rFonts w:ascii="Tahoma" w:hAnsi="Tahoma" w:cs="Tahom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69819" w14:textId="77777777" w:rsidR="00D3763C" w:rsidRDefault="00D3763C" w:rsidP="0061656D">
      <w:pPr>
        <w:spacing w:after="0" w:line="240" w:lineRule="auto"/>
      </w:pPr>
      <w:r>
        <w:separator/>
      </w:r>
    </w:p>
  </w:footnote>
  <w:footnote w:type="continuationSeparator" w:id="0">
    <w:p w14:paraId="3CC7C283" w14:textId="77777777" w:rsidR="00D3763C" w:rsidRDefault="00D3763C" w:rsidP="00616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66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DAA6247"/>
    <w:multiLevelType w:val="hybridMultilevel"/>
    <w:tmpl w:val="303A6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C65D7C"/>
    <w:multiLevelType w:val="hybridMultilevel"/>
    <w:tmpl w:val="36642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944235"/>
    <w:multiLevelType w:val="multilevel"/>
    <w:tmpl w:val="3A96FC28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4A0D1DF0"/>
    <w:multiLevelType w:val="multilevel"/>
    <w:tmpl w:val="611CD5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5">
    <w:nsid w:val="52930EF3"/>
    <w:multiLevelType w:val="multilevel"/>
    <w:tmpl w:val="E916A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ahoma" w:eastAsia="Times New Roman" w:hAnsi="Tahoma" w:cs="Tahoma"/>
        <w:b w:val="0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/>
      </w:rPr>
    </w:lvl>
  </w:abstractNum>
  <w:abstractNum w:abstractNumId="6">
    <w:nsid w:val="59BB1C23"/>
    <w:multiLevelType w:val="hybridMultilevel"/>
    <w:tmpl w:val="65945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971417"/>
    <w:multiLevelType w:val="hybridMultilevel"/>
    <w:tmpl w:val="F9026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212346"/>
    <w:multiLevelType w:val="multilevel"/>
    <w:tmpl w:val="C61CB94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715006"/>
    <w:multiLevelType w:val="multilevel"/>
    <w:tmpl w:val="79065C3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F875DDD"/>
    <w:multiLevelType w:val="hybridMultilevel"/>
    <w:tmpl w:val="7666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F638B"/>
    <w:multiLevelType w:val="hybridMultilevel"/>
    <w:tmpl w:val="C8529F9C"/>
    <w:lvl w:ilvl="0" w:tplc="204ED3C4">
      <w:start w:val="1"/>
      <w:numFmt w:val="bullet"/>
      <w:lvlText w:val=""/>
      <w:lvlJc w:val="left"/>
      <w:pPr>
        <w:ind w:left="6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80689C"/>
    <w:multiLevelType w:val="hybridMultilevel"/>
    <w:tmpl w:val="00D2C5D2"/>
    <w:lvl w:ilvl="0" w:tplc="204ED3C4">
      <w:start w:val="1"/>
      <w:numFmt w:val="bullet"/>
      <w:lvlText w:val=""/>
      <w:lvlJc w:val="left"/>
      <w:pPr>
        <w:ind w:left="6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1"/>
  </w:num>
  <w:num w:numId="12">
    <w:abstractNumId w:val="2"/>
  </w:num>
  <w:num w:numId="13">
    <w:abstractNumId w:val="12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авел Сенченко">
    <w15:presenceInfo w15:providerId="Windows Live" w15:userId="f5f905028ab00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6D"/>
    <w:rsid w:val="00031A5C"/>
    <w:rsid w:val="00031C72"/>
    <w:rsid w:val="00051F70"/>
    <w:rsid w:val="00061764"/>
    <w:rsid w:val="00072FE2"/>
    <w:rsid w:val="00080AD5"/>
    <w:rsid w:val="000A116C"/>
    <w:rsid w:val="000D7758"/>
    <w:rsid w:val="000E126D"/>
    <w:rsid w:val="000F0800"/>
    <w:rsid w:val="0016193C"/>
    <w:rsid w:val="001F659A"/>
    <w:rsid w:val="00221DBC"/>
    <w:rsid w:val="00227D2A"/>
    <w:rsid w:val="0024758F"/>
    <w:rsid w:val="002873AF"/>
    <w:rsid w:val="002B5B9E"/>
    <w:rsid w:val="002C393E"/>
    <w:rsid w:val="002F15E0"/>
    <w:rsid w:val="00313BC5"/>
    <w:rsid w:val="003472EC"/>
    <w:rsid w:val="00363BF8"/>
    <w:rsid w:val="003712B3"/>
    <w:rsid w:val="003730CC"/>
    <w:rsid w:val="003954E5"/>
    <w:rsid w:val="003E0E32"/>
    <w:rsid w:val="003E5028"/>
    <w:rsid w:val="003F7E00"/>
    <w:rsid w:val="00445EE8"/>
    <w:rsid w:val="00493F83"/>
    <w:rsid w:val="004B3515"/>
    <w:rsid w:val="004F3714"/>
    <w:rsid w:val="004F56A5"/>
    <w:rsid w:val="00505999"/>
    <w:rsid w:val="00512197"/>
    <w:rsid w:val="00523D97"/>
    <w:rsid w:val="005368E9"/>
    <w:rsid w:val="00541741"/>
    <w:rsid w:val="00567164"/>
    <w:rsid w:val="005924CE"/>
    <w:rsid w:val="00595ECC"/>
    <w:rsid w:val="005E0EDA"/>
    <w:rsid w:val="005F19BF"/>
    <w:rsid w:val="00603E9F"/>
    <w:rsid w:val="0061656D"/>
    <w:rsid w:val="0063260B"/>
    <w:rsid w:val="00632B76"/>
    <w:rsid w:val="0066547E"/>
    <w:rsid w:val="006658A7"/>
    <w:rsid w:val="00682273"/>
    <w:rsid w:val="00693026"/>
    <w:rsid w:val="006A016D"/>
    <w:rsid w:val="006B31B4"/>
    <w:rsid w:val="006D5FDF"/>
    <w:rsid w:val="006F1DEB"/>
    <w:rsid w:val="00720407"/>
    <w:rsid w:val="00736822"/>
    <w:rsid w:val="00773AFF"/>
    <w:rsid w:val="007D77EA"/>
    <w:rsid w:val="00837330"/>
    <w:rsid w:val="00842F44"/>
    <w:rsid w:val="008527C4"/>
    <w:rsid w:val="00867ED6"/>
    <w:rsid w:val="00885A86"/>
    <w:rsid w:val="00894C5D"/>
    <w:rsid w:val="008C37D1"/>
    <w:rsid w:val="008C5510"/>
    <w:rsid w:val="008F1B5D"/>
    <w:rsid w:val="008F1D28"/>
    <w:rsid w:val="009304BD"/>
    <w:rsid w:val="00956312"/>
    <w:rsid w:val="0097239F"/>
    <w:rsid w:val="009C3A27"/>
    <w:rsid w:val="009F167E"/>
    <w:rsid w:val="009F37D4"/>
    <w:rsid w:val="00A91045"/>
    <w:rsid w:val="00A92746"/>
    <w:rsid w:val="00A935C9"/>
    <w:rsid w:val="00AA37EC"/>
    <w:rsid w:val="00AB1596"/>
    <w:rsid w:val="00AB60D5"/>
    <w:rsid w:val="00AC73AA"/>
    <w:rsid w:val="00B15985"/>
    <w:rsid w:val="00B31E81"/>
    <w:rsid w:val="00B40038"/>
    <w:rsid w:val="00B475F8"/>
    <w:rsid w:val="00B85216"/>
    <w:rsid w:val="00B916F3"/>
    <w:rsid w:val="00BA6EA5"/>
    <w:rsid w:val="00BB6A30"/>
    <w:rsid w:val="00BC4DA9"/>
    <w:rsid w:val="00BD3A35"/>
    <w:rsid w:val="00BD49F6"/>
    <w:rsid w:val="00BF2209"/>
    <w:rsid w:val="00C04243"/>
    <w:rsid w:val="00C058A0"/>
    <w:rsid w:val="00C26A24"/>
    <w:rsid w:val="00C27988"/>
    <w:rsid w:val="00C40605"/>
    <w:rsid w:val="00C5140D"/>
    <w:rsid w:val="00C545CF"/>
    <w:rsid w:val="00C63738"/>
    <w:rsid w:val="00C922CE"/>
    <w:rsid w:val="00CB66BB"/>
    <w:rsid w:val="00CE2412"/>
    <w:rsid w:val="00D15AEF"/>
    <w:rsid w:val="00D25DC5"/>
    <w:rsid w:val="00D26934"/>
    <w:rsid w:val="00D3763C"/>
    <w:rsid w:val="00D40164"/>
    <w:rsid w:val="00D6622F"/>
    <w:rsid w:val="00D74C0E"/>
    <w:rsid w:val="00DB096C"/>
    <w:rsid w:val="00DB202B"/>
    <w:rsid w:val="00DB7736"/>
    <w:rsid w:val="00DC6A5D"/>
    <w:rsid w:val="00DD2859"/>
    <w:rsid w:val="00DF72A5"/>
    <w:rsid w:val="00E351DD"/>
    <w:rsid w:val="00E51A48"/>
    <w:rsid w:val="00E644AF"/>
    <w:rsid w:val="00E777FC"/>
    <w:rsid w:val="00E848C8"/>
    <w:rsid w:val="00E9400F"/>
    <w:rsid w:val="00EB3F98"/>
    <w:rsid w:val="00EC1A2E"/>
    <w:rsid w:val="00EE6E5B"/>
    <w:rsid w:val="00EF6509"/>
    <w:rsid w:val="00F01B7E"/>
    <w:rsid w:val="00F30E79"/>
    <w:rsid w:val="00F34187"/>
    <w:rsid w:val="00F367B9"/>
    <w:rsid w:val="00F4375C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6D"/>
    <w:rPr>
      <w:rFonts w:ascii="Calibri" w:eastAsia="Calibri" w:hAnsi="Calibri" w:cs="Raavi"/>
    </w:rPr>
  </w:style>
  <w:style w:type="paragraph" w:styleId="10">
    <w:name w:val="heading 1"/>
    <w:basedOn w:val="a"/>
    <w:next w:val="a"/>
    <w:link w:val="11"/>
    <w:uiPriority w:val="9"/>
    <w:qFormat/>
    <w:rsid w:val="0061656D"/>
    <w:pPr>
      <w:keepNext/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6165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1656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616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165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1656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6165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61656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656D"/>
    <w:rPr>
      <w:rFonts w:ascii="Cambria" w:eastAsia="Times New Roman" w:hAnsi="Cambria" w:cs="Raav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6165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165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1656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aliases w:val="Абзац списка 1"/>
    <w:basedOn w:val="a"/>
    <w:link w:val="a4"/>
    <w:uiPriority w:val="34"/>
    <w:qFormat/>
    <w:rsid w:val="006165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6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656D"/>
    <w:rPr>
      <w:rFonts w:ascii="Calibri" w:eastAsia="Calibri" w:hAnsi="Calibri" w:cs="Raavi"/>
    </w:rPr>
  </w:style>
  <w:style w:type="paragraph" w:styleId="a7">
    <w:name w:val="footer"/>
    <w:basedOn w:val="a"/>
    <w:link w:val="a8"/>
    <w:uiPriority w:val="99"/>
    <w:unhideWhenUsed/>
    <w:rsid w:val="00616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656D"/>
    <w:rPr>
      <w:rFonts w:ascii="Calibri" w:eastAsia="Calibri" w:hAnsi="Calibri" w:cs="Raavi"/>
    </w:rPr>
  </w:style>
  <w:style w:type="paragraph" w:styleId="a9">
    <w:name w:val="Balloon Text"/>
    <w:basedOn w:val="a"/>
    <w:link w:val="aa"/>
    <w:uiPriority w:val="99"/>
    <w:semiHidden/>
    <w:unhideWhenUsed/>
    <w:rsid w:val="0061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56D"/>
    <w:rPr>
      <w:rFonts w:ascii="Tahoma" w:eastAsia="Calibri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61656D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61656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61656D"/>
    <w:rPr>
      <w:rFonts w:ascii="Calibri" w:eastAsia="Calibri" w:hAnsi="Calibri" w:cs="Raav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1656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1656D"/>
    <w:rPr>
      <w:rFonts w:ascii="Calibri" w:eastAsia="Calibri" w:hAnsi="Calibri" w:cs="Raavi"/>
      <w:b/>
      <w:bCs/>
      <w:sz w:val="20"/>
      <w:szCs w:val="20"/>
    </w:rPr>
  </w:style>
  <w:style w:type="character" w:styleId="af0">
    <w:name w:val="Hyperlink"/>
    <w:uiPriority w:val="99"/>
    <w:unhideWhenUsed/>
    <w:rsid w:val="0061656D"/>
    <w:rPr>
      <w:color w:val="0000FF"/>
      <w:u w:val="single"/>
    </w:rPr>
  </w:style>
  <w:style w:type="table" w:styleId="af1">
    <w:name w:val="Table Grid"/>
    <w:basedOn w:val="a1"/>
    <w:uiPriority w:val="59"/>
    <w:rsid w:val="0061656D"/>
    <w:pPr>
      <w:spacing w:after="0" w:line="240" w:lineRule="auto"/>
    </w:pPr>
    <w:rPr>
      <w:rFonts w:ascii="Calibri" w:eastAsia="Calibri" w:hAnsi="Calibri" w:cs="Raavi"/>
      <w:sz w:val="20"/>
      <w:szCs w:val="20"/>
      <w:lang w:eastAsia="ru-RU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unhideWhenUsed/>
    <w:rsid w:val="0061656D"/>
    <w:pPr>
      <w:numPr>
        <w:numId w:val="1"/>
      </w:numPr>
    </w:pPr>
  </w:style>
  <w:style w:type="paragraph" w:styleId="af2">
    <w:name w:val="footnote text"/>
    <w:basedOn w:val="a"/>
    <w:link w:val="af3"/>
    <w:uiPriority w:val="99"/>
    <w:semiHidden/>
    <w:unhideWhenUsed/>
    <w:rsid w:val="0061656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1656D"/>
    <w:rPr>
      <w:rFonts w:ascii="Calibri" w:eastAsia="Calibri" w:hAnsi="Calibri" w:cs="Raavi"/>
      <w:sz w:val="20"/>
      <w:szCs w:val="20"/>
    </w:rPr>
  </w:style>
  <w:style w:type="character" w:styleId="af4">
    <w:name w:val="footnote reference"/>
    <w:uiPriority w:val="99"/>
    <w:semiHidden/>
    <w:unhideWhenUsed/>
    <w:rsid w:val="0061656D"/>
    <w:rPr>
      <w:vertAlign w:val="superscript"/>
    </w:rPr>
  </w:style>
  <w:style w:type="character" w:customStyle="1" w:styleId="a4">
    <w:name w:val="Абзац списка Знак"/>
    <w:aliases w:val="Абзац списка 1 Знак"/>
    <w:link w:val="a3"/>
    <w:uiPriority w:val="34"/>
    <w:rsid w:val="0061656D"/>
    <w:rPr>
      <w:rFonts w:ascii="Calibri" w:eastAsia="Calibri" w:hAnsi="Calibri" w:cs="Raavi"/>
    </w:rPr>
  </w:style>
  <w:style w:type="paragraph" w:customStyle="1" w:styleId="31">
    <w:name w:val="Абзац списка3"/>
    <w:basedOn w:val="a"/>
    <w:rsid w:val="0061656D"/>
    <w:pPr>
      <w:widowControl w:val="0"/>
      <w:suppressAutoHyphens/>
      <w:spacing w:after="0" w:line="240" w:lineRule="auto"/>
      <w:ind w:left="720"/>
    </w:pPr>
    <w:rPr>
      <w:rFonts w:cs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6165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e0">
    <w:name w:val="Style0"/>
    <w:rsid w:val="0061656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CoverTextA">
    <w:name w:val="Cover TextA"/>
    <w:uiPriority w:val="99"/>
    <w:rsid w:val="0061656D"/>
    <w:rPr>
      <w:rFonts w:ascii="Calibri" w:hAnsi="Calibri"/>
      <w:sz w:val="24"/>
      <w:lang w:val="ru-RU"/>
    </w:rPr>
  </w:style>
  <w:style w:type="paragraph" w:styleId="32">
    <w:name w:val="Body Text Indent 3"/>
    <w:basedOn w:val="a"/>
    <w:link w:val="33"/>
    <w:rsid w:val="0061656D"/>
    <w:pPr>
      <w:spacing w:after="0" w:line="240" w:lineRule="auto"/>
      <w:ind w:left="180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616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hidden/>
    <w:uiPriority w:val="99"/>
    <w:semiHidden/>
    <w:rsid w:val="0061656D"/>
    <w:pPr>
      <w:spacing w:after="0" w:line="240" w:lineRule="auto"/>
    </w:pPr>
    <w:rPr>
      <w:rFonts w:ascii="Calibri" w:eastAsia="Calibri" w:hAnsi="Calibri" w:cs="Raavi"/>
    </w:rPr>
  </w:style>
  <w:style w:type="paragraph" w:customStyle="1" w:styleId="af6">
    <w:name w:val="Заголовок приложения"/>
    <w:basedOn w:val="af7"/>
    <w:rsid w:val="0061656D"/>
    <w:pPr>
      <w:autoSpaceDE w:val="0"/>
      <w:autoSpaceDN w:val="0"/>
      <w:spacing w:before="240" w:after="0" w:line="240" w:lineRule="auto"/>
      <w:ind w:right="-79"/>
      <w:jc w:val="center"/>
    </w:pPr>
    <w:rPr>
      <w:rFonts w:ascii="Arial CYR" w:eastAsia="Arial Unicode MS" w:hAnsi="Arial CYR"/>
      <w:b/>
      <w:bCs/>
      <w:snapToGrid w:val="0"/>
      <w:color w:val="000000"/>
      <w:sz w:val="20"/>
      <w:lang w:eastAsia="ru-RU"/>
    </w:rPr>
  </w:style>
  <w:style w:type="paragraph" w:styleId="af7">
    <w:name w:val="Normal (Web)"/>
    <w:basedOn w:val="a"/>
    <w:uiPriority w:val="99"/>
    <w:unhideWhenUsed/>
    <w:rsid w:val="0061656D"/>
    <w:rPr>
      <w:rFonts w:ascii="Times New Roman" w:hAnsi="Times New Roman" w:cs="Times New Roman"/>
      <w:sz w:val="24"/>
      <w:szCs w:val="24"/>
    </w:rPr>
  </w:style>
  <w:style w:type="paragraph" w:customStyle="1" w:styleId="Iauiue">
    <w:name w:val="Iau?iue"/>
    <w:rsid w:val="006165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писок1"/>
    <w:basedOn w:val="a"/>
    <w:next w:val="22"/>
    <w:rsid w:val="0061656D"/>
    <w:pPr>
      <w:keepNext/>
      <w:numPr>
        <w:numId w:val="4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2">
    <w:name w:val="Список2"/>
    <w:basedOn w:val="1"/>
    <w:rsid w:val="0061656D"/>
    <w:pPr>
      <w:keepNext w:val="0"/>
      <w:numPr>
        <w:ilvl w:val="1"/>
      </w:numPr>
      <w:spacing w:before="60"/>
    </w:pPr>
    <w:rPr>
      <w:b w:val="0"/>
    </w:rPr>
  </w:style>
  <w:style w:type="character" w:customStyle="1" w:styleId="DeltaViewInsertion">
    <w:name w:val="DeltaView Insertion"/>
    <w:rsid w:val="0061656D"/>
    <w:rPr>
      <w:color w:val="0000FF"/>
      <w:spacing w:val="0"/>
      <w:u w:val="double"/>
    </w:rPr>
  </w:style>
  <w:style w:type="paragraph" w:styleId="22">
    <w:name w:val="List 2"/>
    <w:basedOn w:val="a"/>
    <w:uiPriority w:val="99"/>
    <w:semiHidden/>
    <w:unhideWhenUsed/>
    <w:rsid w:val="0061656D"/>
    <w:pPr>
      <w:ind w:left="566" w:hanging="283"/>
      <w:contextualSpacing/>
    </w:pPr>
  </w:style>
  <w:style w:type="paragraph" w:customStyle="1" w:styleId="af8">
    <w:name w:val="......."/>
    <w:basedOn w:val="a"/>
    <w:next w:val="a"/>
    <w:uiPriority w:val="99"/>
    <w:rsid w:val="00616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9">
    <w:name w:val="Пункт договора"/>
    <w:basedOn w:val="a"/>
    <w:rsid w:val="0061656D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61656D"/>
    <w:pPr>
      <w:spacing w:after="0" w:line="240" w:lineRule="auto"/>
    </w:pPr>
    <w:rPr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61656D"/>
    <w:rPr>
      <w:rFonts w:ascii="Calibri" w:eastAsia="Calibri" w:hAnsi="Calibri" w:cs="Raavi"/>
      <w:szCs w:val="21"/>
    </w:rPr>
  </w:style>
  <w:style w:type="character" w:styleId="afc">
    <w:name w:val="Strong"/>
    <w:uiPriority w:val="22"/>
    <w:qFormat/>
    <w:rsid w:val="0061656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16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65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ock">
    <w:name w:val="block"/>
    <w:basedOn w:val="a0"/>
    <w:rsid w:val="0061656D"/>
  </w:style>
  <w:style w:type="numbering" w:customStyle="1" w:styleId="12">
    <w:name w:val="Нет списка1"/>
    <w:next w:val="a2"/>
    <w:uiPriority w:val="99"/>
    <w:semiHidden/>
    <w:unhideWhenUsed/>
    <w:rsid w:val="0061656D"/>
  </w:style>
  <w:style w:type="character" w:styleId="afd">
    <w:name w:val="FollowedHyperlink"/>
    <w:uiPriority w:val="99"/>
    <w:semiHidden/>
    <w:unhideWhenUsed/>
    <w:rsid w:val="0061656D"/>
    <w:rPr>
      <w:color w:val="800080"/>
      <w:u w:val="single"/>
    </w:rPr>
  </w:style>
  <w:style w:type="paragraph" w:customStyle="1" w:styleId="print-only">
    <w:name w:val="print-only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dy">
    <w:name w:val="comment-body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content">
    <w:name w:val="comment-content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ection">
    <w:name w:val="pagesection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i-header-inner">
    <w:name w:val="aui-header-inne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idebar">
    <w:name w:val="sideba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a-fixed-sidebar">
    <w:name w:val="ia-fixed-sideba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age-actions">
    <w:name w:val="page-actions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menu">
    <w:name w:val="navmenu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js-menu-bar">
    <w:name w:val="ajs-menu-ba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print">
    <w:name w:val="noprint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line-control-link">
    <w:name w:val="inline-control-link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lobal-comment-actions">
    <w:name w:val="global-comment-actions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mment-actions">
    <w:name w:val="comment-actions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uick-comment-container">
    <w:name w:val="quick-comment-containe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mment1">
    <w:name w:val="comment1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dy1">
    <w:name w:val="comment-body1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content1">
    <w:name w:val="comment-content1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ection1">
    <w:name w:val="pagesection1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61656D"/>
  </w:style>
  <w:style w:type="table" w:customStyle="1" w:styleId="13">
    <w:name w:val="Сетка таблицы1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61656D"/>
  </w:style>
  <w:style w:type="table" w:customStyle="1" w:styleId="35">
    <w:name w:val="Сетка таблицы3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61656D"/>
  </w:style>
  <w:style w:type="table" w:customStyle="1" w:styleId="51">
    <w:name w:val="Сетка таблицы5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Îáû÷íûé òåêñò ñ îòñòóïîì"/>
    <w:basedOn w:val="a"/>
    <w:rsid w:val="00AB60D5"/>
    <w:pPr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6D"/>
    <w:rPr>
      <w:rFonts w:ascii="Calibri" w:eastAsia="Calibri" w:hAnsi="Calibri" w:cs="Raavi"/>
    </w:rPr>
  </w:style>
  <w:style w:type="paragraph" w:styleId="10">
    <w:name w:val="heading 1"/>
    <w:basedOn w:val="a"/>
    <w:next w:val="a"/>
    <w:link w:val="11"/>
    <w:uiPriority w:val="9"/>
    <w:qFormat/>
    <w:rsid w:val="0061656D"/>
    <w:pPr>
      <w:keepNext/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6165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1656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616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165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1656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6165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61656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656D"/>
    <w:rPr>
      <w:rFonts w:ascii="Cambria" w:eastAsia="Times New Roman" w:hAnsi="Cambria" w:cs="Raav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6165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165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1656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aliases w:val="Абзац списка 1"/>
    <w:basedOn w:val="a"/>
    <w:link w:val="a4"/>
    <w:uiPriority w:val="34"/>
    <w:qFormat/>
    <w:rsid w:val="006165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6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656D"/>
    <w:rPr>
      <w:rFonts w:ascii="Calibri" w:eastAsia="Calibri" w:hAnsi="Calibri" w:cs="Raavi"/>
    </w:rPr>
  </w:style>
  <w:style w:type="paragraph" w:styleId="a7">
    <w:name w:val="footer"/>
    <w:basedOn w:val="a"/>
    <w:link w:val="a8"/>
    <w:uiPriority w:val="99"/>
    <w:unhideWhenUsed/>
    <w:rsid w:val="00616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656D"/>
    <w:rPr>
      <w:rFonts w:ascii="Calibri" w:eastAsia="Calibri" w:hAnsi="Calibri" w:cs="Raavi"/>
    </w:rPr>
  </w:style>
  <w:style w:type="paragraph" w:styleId="a9">
    <w:name w:val="Balloon Text"/>
    <w:basedOn w:val="a"/>
    <w:link w:val="aa"/>
    <w:uiPriority w:val="99"/>
    <w:semiHidden/>
    <w:unhideWhenUsed/>
    <w:rsid w:val="0061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56D"/>
    <w:rPr>
      <w:rFonts w:ascii="Tahoma" w:eastAsia="Calibri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61656D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61656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61656D"/>
    <w:rPr>
      <w:rFonts w:ascii="Calibri" w:eastAsia="Calibri" w:hAnsi="Calibri" w:cs="Raav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1656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1656D"/>
    <w:rPr>
      <w:rFonts w:ascii="Calibri" w:eastAsia="Calibri" w:hAnsi="Calibri" w:cs="Raavi"/>
      <w:b/>
      <w:bCs/>
      <w:sz w:val="20"/>
      <w:szCs w:val="20"/>
    </w:rPr>
  </w:style>
  <w:style w:type="character" w:styleId="af0">
    <w:name w:val="Hyperlink"/>
    <w:uiPriority w:val="99"/>
    <w:unhideWhenUsed/>
    <w:rsid w:val="0061656D"/>
    <w:rPr>
      <w:color w:val="0000FF"/>
      <w:u w:val="single"/>
    </w:rPr>
  </w:style>
  <w:style w:type="table" w:styleId="af1">
    <w:name w:val="Table Grid"/>
    <w:basedOn w:val="a1"/>
    <w:uiPriority w:val="59"/>
    <w:rsid w:val="0061656D"/>
    <w:pPr>
      <w:spacing w:after="0" w:line="240" w:lineRule="auto"/>
    </w:pPr>
    <w:rPr>
      <w:rFonts w:ascii="Calibri" w:eastAsia="Calibri" w:hAnsi="Calibri" w:cs="Raavi"/>
      <w:sz w:val="20"/>
      <w:szCs w:val="20"/>
      <w:lang w:eastAsia="ru-RU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unhideWhenUsed/>
    <w:rsid w:val="0061656D"/>
    <w:pPr>
      <w:numPr>
        <w:numId w:val="1"/>
      </w:numPr>
    </w:pPr>
  </w:style>
  <w:style w:type="paragraph" w:styleId="af2">
    <w:name w:val="footnote text"/>
    <w:basedOn w:val="a"/>
    <w:link w:val="af3"/>
    <w:uiPriority w:val="99"/>
    <w:semiHidden/>
    <w:unhideWhenUsed/>
    <w:rsid w:val="0061656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1656D"/>
    <w:rPr>
      <w:rFonts w:ascii="Calibri" w:eastAsia="Calibri" w:hAnsi="Calibri" w:cs="Raavi"/>
      <w:sz w:val="20"/>
      <w:szCs w:val="20"/>
    </w:rPr>
  </w:style>
  <w:style w:type="character" w:styleId="af4">
    <w:name w:val="footnote reference"/>
    <w:uiPriority w:val="99"/>
    <w:semiHidden/>
    <w:unhideWhenUsed/>
    <w:rsid w:val="0061656D"/>
    <w:rPr>
      <w:vertAlign w:val="superscript"/>
    </w:rPr>
  </w:style>
  <w:style w:type="character" w:customStyle="1" w:styleId="a4">
    <w:name w:val="Абзац списка Знак"/>
    <w:aliases w:val="Абзац списка 1 Знак"/>
    <w:link w:val="a3"/>
    <w:uiPriority w:val="34"/>
    <w:rsid w:val="0061656D"/>
    <w:rPr>
      <w:rFonts w:ascii="Calibri" w:eastAsia="Calibri" w:hAnsi="Calibri" w:cs="Raavi"/>
    </w:rPr>
  </w:style>
  <w:style w:type="paragraph" w:customStyle="1" w:styleId="31">
    <w:name w:val="Абзац списка3"/>
    <w:basedOn w:val="a"/>
    <w:rsid w:val="0061656D"/>
    <w:pPr>
      <w:widowControl w:val="0"/>
      <w:suppressAutoHyphens/>
      <w:spacing w:after="0" w:line="240" w:lineRule="auto"/>
      <w:ind w:left="720"/>
    </w:pPr>
    <w:rPr>
      <w:rFonts w:cs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6165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e0">
    <w:name w:val="Style0"/>
    <w:rsid w:val="0061656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CoverTextA">
    <w:name w:val="Cover TextA"/>
    <w:uiPriority w:val="99"/>
    <w:rsid w:val="0061656D"/>
    <w:rPr>
      <w:rFonts w:ascii="Calibri" w:hAnsi="Calibri"/>
      <w:sz w:val="24"/>
      <w:lang w:val="ru-RU"/>
    </w:rPr>
  </w:style>
  <w:style w:type="paragraph" w:styleId="32">
    <w:name w:val="Body Text Indent 3"/>
    <w:basedOn w:val="a"/>
    <w:link w:val="33"/>
    <w:rsid w:val="0061656D"/>
    <w:pPr>
      <w:spacing w:after="0" w:line="240" w:lineRule="auto"/>
      <w:ind w:left="180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616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hidden/>
    <w:uiPriority w:val="99"/>
    <w:semiHidden/>
    <w:rsid w:val="0061656D"/>
    <w:pPr>
      <w:spacing w:after="0" w:line="240" w:lineRule="auto"/>
    </w:pPr>
    <w:rPr>
      <w:rFonts w:ascii="Calibri" w:eastAsia="Calibri" w:hAnsi="Calibri" w:cs="Raavi"/>
    </w:rPr>
  </w:style>
  <w:style w:type="paragraph" w:customStyle="1" w:styleId="af6">
    <w:name w:val="Заголовок приложения"/>
    <w:basedOn w:val="af7"/>
    <w:rsid w:val="0061656D"/>
    <w:pPr>
      <w:autoSpaceDE w:val="0"/>
      <w:autoSpaceDN w:val="0"/>
      <w:spacing w:before="240" w:after="0" w:line="240" w:lineRule="auto"/>
      <w:ind w:right="-79"/>
      <w:jc w:val="center"/>
    </w:pPr>
    <w:rPr>
      <w:rFonts w:ascii="Arial CYR" w:eastAsia="Arial Unicode MS" w:hAnsi="Arial CYR"/>
      <w:b/>
      <w:bCs/>
      <w:snapToGrid w:val="0"/>
      <w:color w:val="000000"/>
      <w:sz w:val="20"/>
      <w:lang w:eastAsia="ru-RU"/>
    </w:rPr>
  </w:style>
  <w:style w:type="paragraph" w:styleId="af7">
    <w:name w:val="Normal (Web)"/>
    <w:basedOn w:val="a"/>
    <w:uiPriority w:val="99"/>
    <w:unhideWhenUsed/>
    <w:rsid w:val="0061656D"/>
    <w:rPr>
      <w:rFonts w:ascii="Times New Roman" w:hAnsi="Times New Roman" w:cs="Times New Roman"/>
      <w:sz w:val="24"/>
      <w:szCs w:val="24"/>
    </w:rPr>
  </w:style>
  <w:style w:type="paragraph" w:customStyle="1" w:styleId="Iauiue">
    <w:name w:val="Iau?iue"/>
    <w:rsid w:val="006165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писок1"/>
    <w:basedOn w:val="a"/>
    <w:next w:val="22"/>
    <w:rsid w:val="0061656D"/>
    <w:pPr>
      <w:keepNext/>
      <w:numPr>
        <w:numId w:val="4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2">
    <w:name w:val="Список2"/>
    <w:basedOn w:val="1"/>
    <w:rsid w:val="0061656D"/>
    <w:pPr>
      <w:keepNext w:val="0"/>
      <w:numPr>
        <w:ilvl w:val="1"/>
      </w:numPr>
      <w:spacing w:before="60"/>
    </w:pPr>
    <w:rPr>
      <w:b w:val="0"/>
    </w:rPr>
  </w:style>
  <w:style w:type="character" w:customStyle="1" w:styleId="DeltaViewInsertion">
    <w:name w:val="DeltaView Insertion"/>
    <w:rsid w:val="0061656D"/>
    <w:rPr>
      <w:color w:val="0000FF"/>
      <w:spacing w:val="0"/>
      <w:u w:val="double"/>
    </w:rPr>
  </w:style>
  <w:style w:type="paragraph" w:styleId="22">
    <w:name w:val="List 2"/>
    <w:basedOn w:val="a"/>
    <w:uiPriority w:val="99"/>
    <w:semiHidden/>
    <w:unhideWhenUsed/>
    <w:rsid w:val="0061656D"/>
    <w:pPr>
      <w:ind w:left="566" w:hanging="283"/>
      <w:contextualSpacing/>
    </w:pPr>
  </w:style>
  <w:style w:type="paragraph" w:customStyle="1" w:styleId="af8">
    <w:name w:val="......."/>
    <w:basedOn w:val="a"/>
    <w:next w:val="a"/>
    <w:uiPriority w:val="99"/>
    <w:rsid w:val="00616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9">
    <w:name w:val="Пункт договора"/>
    <w:basedOn w:val="a"/>
    <w:rsid w:val="0061656D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61656D"/>
    <w:pPr>
      <w:spacing w:after="0" w:line="240" w:lineRule="auto"/>
    </w:pPr>
    <w:rPr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61656D"/>
    <w:rPr>
      <w:rFonts w:ascii="Calibri" w:eastAsia="Calibri" w:hAnsi="Calibri" w:cs="Raavi"/>
      <w:szCs w:val="21"/>
    </w:rPr>
  </w:style>
  <w:style w:type="character" w:styleId="afc">
    <w:name w:val="Strong"/>
    <w:uiPriority w:val="22"/>
    <w:qFormat/>
    <w:rsid w:val="0061656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16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65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ock">
    <w:name w:val="block"/>
    <w:basedOn w:val="a0"/>
    <w:rsid w:val="0061656D"/>
  </w:style>
  <w:style w:type="numbering" w:customStyle="1" w:styleId="12">
    <w:name w:val="Нет списка1"/>
    <w:next w:val="a2"/>
    <w:uiPriority w:val="99"/>
    <w:semiHidden/>
    <w:unhideWhenUsed/>
    <w:rsid w:val="0061656D"/>
  </w:style>
  <w:style w:type="character" w:styleId="afd">
    <w:name w:val="FollowedHyperlink"/>
    <w:uiPriority w:val="99"/>
    <w:semiHidden/>
    <w:unhideWhenUsed/>
    <w:rsid w:val="0061656D"/>
    <w:rPr>
      <w:color w:val="800080"/>
      <w:u w:val="single"/>
    </w:rPr>
  </w:style>
  <w:style w:type="paragraph" w:customStyle="1" w:styleId="print-only">
    <w:name w:val="print-only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dy">
    <w:name w:val="comment-body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content">
    <w:name w:val="comment-content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ection">
    <w:name w:val="pagesection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i-header-inner">
    <w:name w:val="aui-header-inne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idebar">
    <w:name w:val="sideba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a-fixed-sidebar">
    <w:name w:val="ia-fixed-sideba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age-actions">
    <w:name w:val="page-actions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menu">
    <w:name w:val="navmenu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js-menu-bar">
    <w:name w:val="ajs-menu-ba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print">
    <w:name w:val="noprint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line-control-link">
    <w:name w:val="inline-control-link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lobal-comment-actions">
    <w:name w:val="global-comment-actions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mment-actions">
    <w:name w:val="comment-actions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uick-comment-container">
    <w:name w:val="quick-comment-container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mment1">
    <w:name w:val="comment1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dy1">
    <w:name w:val="comment-body1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content1">
    <w:name w:val="comment-content1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ection1">
    <w:name w:val="pagesection1"/>
    <w:basedOn w:val="a"/>
    <w:rsid w:val="006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61656D"/>
  </w:style>
  <w:style w:type="table" w:customStyle="1" w:styleId="13">
    <w:name w:val="Сетка таблицы1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61656D"/>
  </w:style>
  <w:style w:type="table" w:customStyle="1" w:styleId="35">
    <w:name w:val="Сетка таблицы3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61656D"/>
  </w:style>
  <w:style w:type="table" w:customStyle="1" w:styleId="51">
    <w:name w:val="Сетка таблицы5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1"/>
    <w:uiPriority w:val="59"/>
    <w:rsid w:val="0061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Îáû÷íûé òåêñò ñ îòñòóïîì"/>
    <w:basedOn w:val="a"/>
    <w:rsid w:val="00AB60D5"/>
    <w:pPr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DE77D-FB05-4508-BBC5-D720081362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D9C7FB-521A-444B-AE9E-6C401F257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E3175-50B7-4924-AECC-860108E66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377BFC-54C4-4C57-A4EE-A8E8E031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3574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Рудень Анастасия Васильевна</dc:creator>
  <cp:lastModifiedBy>Худякова Галина Сергеевна</cp:lastModifiedBy>
  <cp:revision>11</cp:revision>
  <cp:lastPrinted>2019-04-11T12:57:00Z</cp:lastPrinted>
  <dcterms:created xsi:type="dcterms:W3CDTF">2019-07-11T08:16:00Z</dcterms:created>
  <dcterms:modified xsi:type="dcterms:W3CDTF">2019-10-24T10:14:00Z</dcterms:modified>
</cp:coreProperties>
</file>