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1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ins w:id="0" w:author="Худякова Галина Сергеевна" w:date="2019-08-29T15:30:00Z">
        <w:r w:rsidR="007B6EBA">
          <w:rPr>
            <w:rFonts w:ascii="Arial" w:hAnsi="Arial" w:cs="Arial"/>
          </w:rPr>
          <w:t xml:space="preserve"> </w:t>
        </w:r>
      </w:ins>
      <w:r w:rsidR="008E7EC3">
        <w:rPr>
          <w:rFonts w:ascii="Arial" w:hAnsi="Arial" w:cs="Arial"/>
        </w:rPr>
        <w:t>44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депозитарн</w:t>
      </w:r>
      <w:bookmarkStart w:id="1" w:name="_GoBack"/>
      <w:bookmarkEnd w:id="1"/>
      <w:r w:rsidRPr="00F805AE">
        <w:rPr>
          <w:rFonts w:ascii="Arial" w:hAnsi="Arial" w:cs="Arial"/>
        </w:rPr>
        <w:t xml:space="preserve">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</w:t>
      </w:r>
      <w:r w:rsidR="004F2DDA">
        <w:rPr>
          <w:rFonts w:ascii="Arial" w:hAnsi="Arial" w:cs="Arial"/>
        </w:rPr>
        <w:t>СПБ</w:t>
      </w:r>
      <w:r w:rsidRPr="00F805AE">
        <w:rPr>
          <w:rFonts w:ascii="Arial" w:hAnsi="Arial" w:cs="Arial"/>
        </w:rPr>
        <w:t xml:space="preserve">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4F2DDA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</w:t>
            </w:r>
            <w:r w:rsidR="004F2DDA">
              <w:rPr>
                <w:rFonts w:ascii="Arial" w:hAnsi="Arial" w:cs="Arial"/>
                <w:b/>
              </w:rPr>
              <w:t>СПБ</w:t>
            </w:r>
            <w:r w:rsidRPr="00F805AE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805AE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805AE" w:rsidRDefault="004B482D" w:rsidP="004B482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  <w:b/>
              </w:rPr>
              <w:t xml:space="preserve">ПОРУЧЕНИЕ ОБ </w:t>
            </w:r>
            <w:r w:rsidR="00406A01">
              <w:rPr>
                <w:rFonts w:ascii="Arial" w:hAnsi="Arial" w:cs="Arial"/>
                <w:b/>
              </w:rPr>
              <w:t>ОТМЕН</w:t>
            </w:r>
            <w:r>
              <w:rPr>
                <w:rFonts w:ascii="Arial" w:hAnsi="Arial" w:cs="Arial"/>
                <w:b/>
              </w:rPr>
              <w:t>Е</w:t>
            </w:r>
            <w:r w:rsidR="00406A01">
              <w:rPr>
                <w:rFonts w:ascii="Arial" w:hAnsi="Arial" w:cs="Arial"/>
                <w:b/>
              </w:rPr>
              <w:t xml:space="preserve"> </w:t>
            </w:r>
            <w:r w:rsidR="00A445BE" w:rsidRPr="00F805AE">
              <w:rPr>
                <w:rFonts w:ascii="Arial" w:hAnsi="Arial" w:cs="Arial"/>
                <w:b/>
              </w:rPr>
              <w:t>ПОРУЧЕНИ</w:t>
            </w:r>
            <w:r w:rsidR="00406A01">
              <w:rPr>
                <w:rFonts w:ascii="Arial" w:hAnsi="Arial" w:cs="Arial"/>
                <w:b/>
              </w:rPr>
              <w:t>Я</w:t>
            </w:r>
            <w:r w:rsidR="00A445BE" w:rsidRPr="00F805AE">
              <w:rPr>
                <w:rFonts w:ascii="Arial" w:hAnsi="Arial" w:cs="Arial"/>
                <w:b/>
              </w:rPr>
              <w:t xml:space="preserve"> №_______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406A01" w:rsidTr="00A445B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4B482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 xml:space="preserve">Дата подачи </w:t>
            </w:r>
            <w:r w:rsidR="00406A01" w:rsidRPr="00406A01">
              <w:rPr>
                <w:rFonts w:ascii="Arial" w:hAnsi="Arial" w:cs="Arial"/>
              </w:rPr>
              <w:t>поручения</w:t>
            </w:r>
            <w:r w:rsidR="004B482D">
              <w:rPr>
                <w:rFonts w:ascii="Arial" w:hAnsi="Arial" w:cs="Arial"/>
              </w:rPr>
              <w:t xml:space="preserve"> об отмене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406A01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406A01" w:rsidTr="00A445BE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406A01" w:rsidRDefault="001B0986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 xml:space="preserve">Наименование и номер счета </w:t>
            </w:r>
            <w:r w:rsidR="00A739EF" w:rsidRPr="00406A01">
              <w:rPr>
                <w:rFonts w:ascii="Arial" w:hAnsi="Arial" w:cs="Arial"/>
              </w:rPr>
              <w:t>(субсчета)</w:t>
            </w:r>
            <w:r w:rsidR="004B482D">
              <w:rPr>
                <w:rFonts w:ascii="Arial" w:hAnsi="Arial" w:cs="Arial"/>
              </w:rPr>
              <w:t xml:space="preserve"> </w:t>
            </w:r>
            <w:r w:rsidRPr="00406A01">
              <w:rPr>
                <w:rFonts w:ascii="Arial" w:hAnsi="Arial" w:cs="Arial"/>
              </w:rPr>
              <w:t>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406A01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 xml:space="preserve">Номер счета </w:t>
            </w:r>
            <w:r w:rsidR="00A739EF" w:rsidRPr="00406A01">
              <w:rPr>
                <w:rFonts w:ascii="Arial" w:hAnsi="Arial" w:cs="Arial"/>
              </w:rPr>
              <w:t xml:space="preserve">(субсчета) </w:t>
            </w:r>
            <w:r w:rsidRPr="00406A01">
              <w:rPr>
                <w:rFonts w:ascii="Arial" w:hAnsi="Arial" w:cs="Arial"/>
              </w:rPr>
              <w:t xml:space="preserve">депо № _______________                                            </w:t>
            </w:r>
          </w:p>
        </w:tc>
      </w:tr>
      <w:tr w:rsidR="00A445BE" w:rsidRPr="00406A01" w:rsidTr="00A445BE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1B09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>Наименование и номер раздела счета</w:t>
            </w:r>
            <w:r w:rsidR="00A739EF" w:rsidRPr="00406A01">
              <w:rPr>
                <w:rFonts w:ascii="Arial" w:hAnsi="Arial" w:cs="Arial"/>
              </w:rPr>
              <w:t xml:space="preserve"> (субсчета)</w:t>
            </w:r>
            <w:r w:rsidRPr="00406A01">
              <w:rPr>
                <w:rFonts w:ascii="Arial" w:hAnsi="Arial" w:cs="Arial"/>
              </w:rPr>
              <w:t xml:space="preserve"> </w:t>
            </w:r>
            <w:r w:rsidR="001B0986" w:rsidRPr="00406A01">
              <w:rPr>
                <w:rFonts w:ascii="Arial" w:hAnsi="Arial" w:cs="Arial"/>
              </w:rPr>
              <w:t>депо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>Номер раздела №__________________</w:t>
            </w:r>
          </w:p>
        </w:tc>
      </w:tr>
      <w:tr w:rsidR="00A445BE" w:rsidRPr="00406A01" w:rsidTr="00A445BE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  <w:b/>
              </w:rPr>
              <w:t>ДЕПОНЕНТ</w:t>
            </w:r>
            <w:r w:rsidR="00F543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406A01" w:rsidTr="00A445BE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06A01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406A01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406A01" w:rsidTr="00A739EF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35B3A" w:rsidP="00F54351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A739EF" w:rsidRPr="00406A01">
              <w:rPr>
                <w:rFonts w:ascii="Arial" w:hAnsi="Arial" w:cs="Arial"/>
              </w:rPr>
              <w:t xml:space="preserve">омер </w:t>
            </w:r>
            <w:r w:rsidRPr="00406A01">
              <w:rPr>
                <w:rFonts w:ascii="Arial" w:hAnsi="Arial" w:cs="Arial"/>
              </w:rPr>
              <w:t xml:space="preserve">и дата </w:t>
            </w:r>
            <w:r w:rsidR="00A739EF" w:rsidRPr="00406A01">
              <w:rPr>
                <w:rFonts w:ascii="Arial" w:hAnsi="Arial" w:cs="Arial"/>
              </w:rPr>
              <w:t xml:space="preserve">отменяемого поручения  </w:t>
            </w:r>
            <w:r w:rsidR="00406A01" w:rsidRPr="00406A01">
              <w:rPr>
                <w:rFonts w:ascii="Arial" w:hAnsi="Arial" w:cs="Arial"/>
              </w:rPr>
              <w:t xml:space="preserve">  (</w:t>
            </w:r>
            <w:r w:rsidR="00F54351">
              <w:rPr>
                <w:rFonts w:ascii="Arial" w:hAnsi="Arial" w:cs="Arial"/>
              </w:rPr>
              <w:t xml:space="preserve">Номер, </w:t>
            </w:r>
            <w:r>
              <w:rPr>
                <w:rFonts w:ascii="Arial" w:hAnsi="Arial" w:cs="Arial"/>
              </w:rPr>
              <w:t>присвоенны</w:t>
            </w:r>
            <w:r w:rsidR="00F54351">
              <w:rPr>
                <w:rFonts w:ascii="Arial" w:hAnsi="Arial" w:cs="Arial"/>
              </w:rPr>
              <w:t>й Инициатором операции</w:t>
            </w:r>
            <w:r w:rsidR="00406A01" w:rsidRPr="00406A01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406A01" w:rsidTr="00A739EF">
        <w:trPr>
          <w:trHeight w:val="272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406A01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06A01" w:rsidRPr="00406A01" w:rsidTr="00A739EF">
        <w:trPr>
          <w:trHeight w:val="272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A01" w:rsidRPr="00406A01" w:rsidRDefault="00406A0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A01" w:rsidRPr="00406A01" w:rsidRDefault="00406A0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A445BE" w:rsidRDefault="00A445BE" w:rsidP="00ED5F4D">
            <w:pPr>
              <w:tabs>
                <w:tab w:val="left" w:pos="1134"/>
              </w:tabs>
              <w:ind w:firstLine="567"/>
              <w:rPr>
                <w:rFonts w:ascii="Times New Roman CYR" w:hAnsi="Times New Roman CYR"/>
              </w:rPr>
            </w:pPr>
          </w:p>
          <w:p w:rsidR="00406A01" w:rsidRPr="00A1713C" w:rsidRDefault="00406A01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Подписи Депонента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(распорядителей счета)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_____________(_________________)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М.П.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 ______________(_______________)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 ______________(_______________)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 ___________(______________)</w:t>
            </w:r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170543"/>
    <w:multiLevelType w:val="singleLevel"/>
    <w:tmpl w:val="0040CE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BC801ED"/>
    <w:multiLevelType w:val="singleLevel"/>
    <w:tmpl w:val="035642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0"/>
    <w:rsid w:val="00136CA0"/>
    <w:rsid w:val="001B0986"/>
    <w:rsid w:val="002D1050"/>
    <w:rsid w:val="003C3AE1"/>
    <w:rsid w:val="00406A01"/>
    <w:rsid w:val="004B482D"/>
    <w:rsid w:val="004F2DDA"/>
    <w:rsid w:val="00690166"/>
    <w:rsid w:val="007B6EBA"/>
    <w:rsid w:val="008E7EC3"/>
    <w:rsid w:val="00A1713C"/>
    <w:rsid w:val="00A35B3A"/>
    <w:rsid w:val="00A445BE"/>
    <w:rsid w:val="00A739EF"/>
    <w:rsid w:val="00A751B1"/>
    <w:rsid w:val="00BA0374"/>
    <w:rsid w:val="00C05D12"/>
    <w:rsid w:val="00C53E47"/>
    <w:rsid w:val="00CC1A63"/>
    <w:rsid w:val="00CE7306"/>
    <w:rsid w:val="00DC41C0"/>
    <w:rsid w:val="00F067F3"/>
    <w:rsid w:val="00F54351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5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5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7</cp:revision>
  <dcterms:created xsi:type="dcterms:W3CDTF">2019-08-26T07:27:00Z</dcterms:created>
  <dcterms:modified xsi:type="dcterms:W3CDTF">2022-06-07T14:07:00Z</dcterms:modified>
</cp:coreProperties>
</file>