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5" w:rsidRPr="00BF35CB" w:rsidRDefault="00AD59F5" w:rsidP="00AD59F5">
      <w:pPr>
        <w:pStyle w:val="a5"/>
        <w:jc w:val="right"/>
        <w:rPr>
          <w:rFonts w:ascii="Arial" w:hAnsi="Arial" w:cs="Arial"/>
          <w:sz w:val="20"/>
        </w:rPr>
      </w:pPr>
      <w:r w:rsidRPr="00BF35CB">
        <w:rPr>
          <w:rFonts w:ascii="Arial" w:hAnsi="Arial" w:cs="Arial"/>
          <w:sz w:val="20"/>
        </w:rPr>
        <w:t>Приложение № 5а</w:t>
      </w:r>
    </w:p>
    <w:p w:rsidR="00AD59F5" w:rsidRPr="00BF35CB" w:rsidRDefault="00AD59F5" w:rsidP="00AD59F5">
      <w:pPr>
        <w:pStyle w:val="a1"/>
        <w:jc w:val="right"/>
        <w:rPr>
          <w:rFonts w:ascii="Arial" w:hAnsi="Arial" w:cs="Arial"/>
          <w:sz w:val="20"/>
        </w:rPr>
      </w:pPr>
      <w:r w:rsidRPr="00BF35CB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6D4ABF" w:rsidRDefault="00AD59F5" w:rsidP="00AD59F5">
      <w:pPr>
        <w:pStyle w:val="a1"/>
        <w:jc w:val="right"/>
        <w:rPr>
          <w:ins w:id="0" w:author="Senchenko Pavel" w:date="2014-05-29T17:31:00Z"/>
          <w:rFonts w:ascii="Arial" w:hAnsi="Arial" w:cs="Arial"/>
          <w:sz w:val="20"/>
        </w:rPr>
      </w:pPr>
      <w:r w:rsidRPr="00BF35CB">
        <w:rPr>
          <w:rFonts w:ascii="Arial" w:hAnsi="Arial" w:cs="Arial"/>
          <w:sz w:val="20"/>
        </w:rPr>
        <w:t xml:space="preserve">«АЛОР БАНК» </w:t>
      </w:r>
      <w:r>
        <w:rPr>
          <w:rFonts w:ascii="Arial" w:hAnsi="Arial" w:cs="Arial"/>
          <w:sz w:val="20"/>
          <w:lang w:val="en-US"/>
        </w:rPr>
        <w:t>(</w:t>
      </w:r>
      <w:r w:rsidRPr="00BF35CB">
        <w:rPr>
          <w:rFonts w:ascii="Arial" w:hAnsi="Arial" w:cs="Arial"/>
          <w:sz w:val="20"/>
        </w:rPr>
        <w:t>ОАО</w:t>
      </w:r>
      <w:r>
        <w:rPr>
          <w:rFonts w:ascii="Arial" w:hAnsi="Arial" w:cs="Arial"/>
          <w:sz w:val="20"/>
          <w:lang w:val="en-US"/>
        </w:rPr>
        <w:t>)</w:t>
      </w:r>
    </w:p>
    <w:p w:rsidR="00AD59F5" w:rsidRPr="00AD59F5" w:rsidRDefault="00AD59F5" w:rsidP="00AD59F5">
      <w:pPr>
        <w:pStyle w:val="a1"/>
        <w:jc w:val="right"/>
        <w:rPr>
          <w:rFonts w:ascii="Arial" w:hAnsi="Arial" w:cs="Arial"/>
          <w:sz w:val="20"/>
        </w:rPr>
      </w:pPr>
      <w:bookmarkStart w:id="1" w:name="_GoBack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60"/>
        <w:gridCol w:w="3311"/>
        <w:gridCol w:w="3311"/>
      </w:tblGrid>
      <w:tr w:rsidR="0071009D" w:rsidRPr="00BF35CB" w:rsidTr="0071009D">
        <w:trPr>
          <w:trHeight w:val="405"/>
        </w:trPr>
        <w:tc>
          <w:tcPr>
            <w:tcW w:w="33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bookmarkEnd w:id="1"/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F35CB">
              <w:rPr>
                <w:rFonts w:ascii="Arial" w:hAnsi="Arial" w:cs="Arial"/>
                <w:b/>
                <w:bCs/>
                <w:sz w:val="20"/>
              </w:rPr>
              <w:t>ПОРУЧЕНИЕ НА СДЕЛКУ №</w:t>
            </w:r>
          </w:p>
        </w:tc>
        <w:tc>
          <w:tcPr>
            <w:tcW w:w="1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BF35CB">
              <w:rPr>
                <w:rFonts w:ascii="Arial" w:hAnsi="Arial" w:cs="Arial"/>
                <w:b/>
                <w:sz w:val="20"/>
              </w:rPr>
              <w:t>___/____/201_г.</w:t>
            </w:r>
          </w:p>
        </w:tc>
      </w:tr>
      <w:tr w:rsidR="0071009D" w:rsidRPr="00BF35CB" w:rsidTr="0071009D">
        <w:trPr>
          <w:trHeight w:val="420"/>
        </w:trPr>
        <w:tc>
          <w:tcPr>
            <w:tcW w:w="33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1009D" w:rsidRPr="00BF35CB" w:rsidTr="0071009D">
        <w:trPr>
          <w:trHeight w:val="402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КЛИЕНТ</w:t>
            </w:r>
          </w:p>
        </w:tc>
        <w:tc>
          <w:tcPr>
            <w:tcW w:w="32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0761A0" w:rsidRPr="00BF35CB" w:rsidTr="0071009D">
        <w:trPr>
          <w:trHeight w:val="402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Субклиента</w:t>
            </w:r>
          </w:p>
        </w:tc>
        <w:tc>
          <w:tcPr>
            <w:tcW w:w="32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1009D" w:rsidRPr="00BF35CB" w:rsidTr="0071009D">
        <w:trPr>
          <w:trHeight w:val="402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0761A0" w:rsidP="00A97D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="00F70900" w:rsidRPr="00BF35CB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71009D" w:rsidRPr="00BF35CB" w:rsidTr="0071009D">
        <w:trPr>
          <w:trHeight w:val="402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№ и дата договора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0761A0" w:rsidRPr="00BF35CB" w:rsidTr="000761A0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Вид сделки (покупка/продажа)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Срок действия поручения</w:t>
            </w:r>
          </w:p>
          <w:p w:rsidR="000761A0" w:rsidRPr="00BF35CB" w:rsidRDefault="000761A0" w:rsidP="004F6F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761A0" w:rsidRPr="00BF35CB" w:rsidTr="000761A0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  <w:p w:rsidR="000761A0" w:rsidRPr="00BF35CB" w:rsidRDefault="000761A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71009D" w:rsidRPr="00BF35CB" w:rsidTr="0071009D">
        <w:trPr>
          <w:trHeight w:val="93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Эмитент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2252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 xml:space="preserve">Вид, тип </w:t>
            </w:r>
            <w:r w:rsidR="0022523F">
              <w:rPr>
                <w:rFonts w:ascii="Arial" w:hAnsi="Arial" w:cs="Arial"/>
                <w:sz w:val="20"/>
              </w:rPr>
              <w:t>ценных бумаг</w:t>
            </w:r>
            <w:r w:rsidRPr="00BF35CB">
              <w:rPr>
                <w:rFonts w:ascii="Arial" w:hAnsi="Arial" w:cs="Arial"/>
                <w:sz w:val="20"/>
              </w:rPr>
              <w:t xml:space="preserve">, номер выпуска, иная информация, однозначно идентифицирующая </w:t>
            </w:r>
            <w:r w:rsidR="0022523F">
              <w:rPr>
                <w:rFonts w:ascii="Arial" w:hAnsi="Arial" w:cs="Arial"/>
                <w:sz w:val="20"/>
              </w:rPr>
              <w:t>ценных бума</w:t>
            </w:r>
            <w:proofErr w:type="gramStart"/>
            <w:r w:rsidR="0022523F">
              <w:rPr>
                <w:rFonts w:ascii="Arial" w:hAnsi="Arial" w:cs="Arial"/>
                <w:sz w:val="20"/>
              </w:rPr>
              <w:t>г</w:t>
            </w:r>
            <w:r w:rsidRPr="00BF35CB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 w:rsidRPr="00BF35CB">
              <w:rPr>
                <w:rFonts w:ascii="Arial" w:hAnsi="Arial" w:cs="Arial"/>
                <w:sz w:val="20"/>
              </w:rPr>
              <w:t>ао</w:t>
            </w:r>
            <w:proofErr w:type="spellEnd"/>
            <w:r w:rsidRPr="00BF35CB">
              <w:rPr>
                <w:rFonts w:ascii="Arial" w:hAnsi="Arial" w:cs="Arial"/>
                <w:sz w:val="20"/>
              </w:rPr>
              <w:t>, ап, пай, облигация и т.д.)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 xml:space="preserve">Кол-во (Видимое кол-во) </w:t>
            </w:r>
            <w:r w:rsidR="0022523F">
              <w:rPr>
                <w:rFonts w:ascii="Arial" w:hAnsi="Arial" w:cs="Arial"/>
                <w:sz w:val="20"/>
              </w:rPr>
              <w:t>ценных бумаг</w:t>
            </w:r>
          </w:p>
        </w:tc>
      </w:tr>
      <w:tr w:rsidR="00F70900" w:rsidRPr="00BF35CB" w:rsidTr="00F70900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71009D" w:rsidRPr="00BF35CB" w:rsidTr="0071009D">
        <w:trPr>
          <w:trHeight w:val="600"/>
        </w:trPr>
        <w:tc>
          <w:tcPr>
            <w:tcW w:w="33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Цена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CF431E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Система проведения торгов</w:t>
            </w:r>
          </w:p>
        </w:tc>
      </w:tr>
      <w:tr w:rsidR="00F70900" w:rsidRPr="00BF35CB" w:rsidTr="00F70900">
        <w:trPr>
          <w:trHeight w:val="600"/>
        </w:trPr>
        <w:tc>
          <w:tcPr>
            <w:tcW w:w="33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F70900" w:rsidRPr="00BF35CB" w:rsidTr="0071009D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Дополнительные условия</w:t>
            </w:r>
          </w:p>
        </w:tc>
      </w:tr>
      <w:tr w:rsidR="00F70900" w:rsidRPr="00BF35CB" w:rsidTr="00F7090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71009D" w:rsidRPr="00BF35CB" w:rsidTr="0071009D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ФИО лица, подписавшего поручение</w:t>
            </w:r>
          </w:p>
        </w:tc>
      </w:tr>
      <w:tr w:rsidR="00F70900" w:rsidRPr="00BF35CB" w:rsidTr="00F70900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  <w:tr w:rsidR="00F70900" w:rsidRPr="00BF35CB" w:rsidTr="00F70900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1F36E0">
            <w:pPr>
              <w:overflowPunct/>
              <w:autoSpaceDE/>
              <w:autoSpaceDN/>
              <w:adjustRightInd/>
              <w:spacing w:before="400" w:after="800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М.П.</w:t>
            </w:r>
          </w:p>
        </w:tc>
      </w:tr>
      <w:tr w:rsidR="00F70900" w:rsidRPr="00BF35CB" w:rsidTr="00F70900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900" w:rsidRPr="00BF35CB" w:rsidRDefault="00F70900" w:rsidP="00CF43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0"/>
              </w:rPr>
            </w:pPr>
            <w:r w:rsidRPr="00BF35CB">
              <w:rPr>
                <w:rFonts w:ascii="Arial" w:hAnsi="Arial" w:cs="Arial"/>
                <w:b/>
                <w:i/>
                <w:iCs/>
                <w:sz w:val="20"/>
              </w:rPr>
              <w:t xml:space="preserve">Ниже заполняется </w:t>
            </w:r>
            <w:r w:rsidR="00CF431E">
              <w:rPr>
                <w:rFonts w:ascii="Arial" w:hAnsi="Arial" w:cs="Arial"/>
                <w:b/>
                <w:i/>
                <w:iCs/>
                <w:sz w:val="20"/>
              </w:rPr>
              <w:t>Банком</w:t>
            </w:r>
          </w:p>
        </w:tc>
      </w:tr>
      <w:tr w:rsidR="0071009D" w:rsidRPr="00BF35CB" w:rsidTr="0071009D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Дата получения поручения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Время получения поручения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Сотрудник, принявший поручение</w:t>
            </w:r>
          </w:p>
        </w:tc>
      </w:tr>
      <w:tr w:rsidR="00F70900" w:rsidRPr="00BF35CB" w:rsidTr="00F70900">
        <w:trPr>
          <w:trHeight w:val="60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00" w:rsidRPr="00BF35CB" w:rsidRDefault="00F70900" w:rsidP="00F709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F35CB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B5CAF" w:rsidRPr="00BF35CB" w:rsidRDefault="009B5CAF" w:rsidP="009B5CAF">
      <w:pPr>
        <w:pStyle w:val="a1"/>
        <w:ind w:firstLine="0"/>
        <w:rPr>
          <w:rFonts w:ascii="Arial" w:hAnsi="Arial" w:cs="Arial"/>
          <w:sz w:val="20"/>
        </w:rPr>
      </w:pPr>
    </w:p>
    <w:sectPr w:rsidR="009B5CAF" w:rsidRPr="00BF35CB" w:rsidSect="009E401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20" w:right="964" w:bottom="425" w:left="1077" w:header="567" w:footer="567" w:gutter="0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77" w:rsidRDefault="00E81077">
      <w:r>
        <w:separator/>
      </w:r>
    </w:p>
  </w:endnote>
  <w:endnote w:type="continuationSeparator" w:id="0">
    <w:p w:rsidR="00E81077" w:rsidRDefault="00E8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164E1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35">
      <w:rPr>
        <w:rStyle w:val="a7"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164E1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1A0">
      <w:rPr>
        <w:rStyle w:val="a7"/>
        <w:noProof/>
      </w:rPr>
      <w:t>2</w:t>
    </w:r>
    <w:r>
      <w:rPr>
        <w:rStyle w:val="a7"/>
      </w:rPr>
      <w:fldChar w:fldCharType="end"/>
    </w:r>
  </w:p>
  <w:p w:rsidR="00D41235" w:rsidRDefault="00D41235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77" w:rsidRDefault="00E81077">
      <w:r>
        <w:separator/>
      </w:r>
    </w:p>
  </w:footnote>
  <w:footnote w:type="continuationSeparator" w:id="0">
    <w:p w:rsidR="00E81077" w:rsidRDefault="00E8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5"/>
      <w:framePr w:wrap="around" w:vAnchor="text" w:hAnchor="margin" w:xAlign="center" w:y="1"/>
      <w:rPr>
        <w:rStyle w:val="a7"/>
      </w:rPr>
    </w:pPr>
  </w:p>
  <w:p w:rsidR="00D41235" w:rsidRDefault="00D412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9" w:rsidRPr="004F6F44" w:rsidRDefault="00402D69" w:rsidP="00402D69">
    <w:pPr>
      <w:pStyle w:val="a1"/>
      <w:jc w:val="right"/>
      <w:rPr>
        <w:rFonts w:ascii="Arial" w:hAnsi="Arial" w:cs="Arial"/>
        <w:sz w:val="20"/>
        <w:lang w:val="en-US"/>
      </w:rPr>
    </w:pPr>
  </w:p>
  <w:p w:rsidR="00CF0CC3" w:rsidRDefault="00CF0C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761A0"/>
    <w:rsid w:val="00107C18"/>
    <w:rsid w:val="00164E12"/>
    <w:rsid w:val="00197C36"/>
    <w:rsid w:val="001E02B5"/>
    <w:rsid w:val="001E213C"/>
    <w:rsid w:val="001F36E0"/>
    <w:rsid w:val="0022523F"/>
    <w:rsid w:val="002F5288"/>
    <w:rsid w:val="003F5D9B"/>
    <w:rsid w:val="00402D69"/>
    <w:rsid w:val="004F6F44"/>
    <w:rsid w:val="00673EB2"/>
    <w:rsid w:val="00691B73"/>
    <w:rsid w:val="006D4ABF"/>
    <w:rsid w:val="0071009D"/>
    <w:rsid w:val="008D7CC9"/>
    <w:rsid w:val="008F2110"/>
    <w:rsid w:val="00970A56"/>
    <w:rsid w:val="009B5CAF"/>
    <w:rsid w:val="009E401F"/>
    <w:rsid w:val="00A97D13"/>
    <w:rsid w:val="00AB5924"/>
    <w:rsid w:val="00AD59F5"/>
    <w:rsid w:val="00AE06ED"/>
    <w:rsid w:val="00BB1025"/>
    <w:rsid w:val="00BB4F1E"/>
    <w:rsid w:val="00BF35CB"/>
    <w:rsid w:val="00C82A0C"/>
    <w:rsid w:val="00C91680"/>
    <w:rsid w:val="00CC32E9"/>
    <w:rsid w:val="00CF0CC3"/>
    <w:rsid w:val="00CF431E"/>
    <w:rsid w:val="00D138D1"/>
    <w:rsid w:val="00D41235"/>
    <w:rsid w:val="00DC46EE"/>
    <w:rsid w:val="00E81077"/>
    <w:rsid w:val="00ED510B"/>
    <w:rsid w:val="00F70900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10B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ED510B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ED510B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ED510B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ED510B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ED510B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ED510B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ED510B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ED510B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ED510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ED510B"/>
    <w:pPr>
      <w:ind w:firstLine="567"/>
    </w:pPr>
  </w:style>
  <w:style w:type="paragraph" w:styleId="a5">
    <w:name w:val="header"/>
    <w:basedOn w:val="a0"/>
    <w:link w:val="a6"/>
    <w:rsid w:val="00ED510B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ED510B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ED510B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ED510B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ED510B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ED510B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ED510B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ED510B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ED510B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ED510B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ED510B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ED510B"/>
    <w:rPr>
      <w:i/>
      <w:sz w:val="24"/>
    </w:rPr>
  </w:style>
  <w:style w:type="character" w:customStyle="1" w:styleId="aa">
    <w:name w:val="Определения"/>
    <w:rsid w:val="00ED510B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ED510B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ED510B"/>
    <w:pPr>
      <w:ind w:left="567" w:hanging="567"/>
    </w:pPr>
  </w:style>
  <w:style w:type="paragraph" w:styleId="ad">
    <w:name w:val="footer"/>
    <w:basedOn w:val="a0"/>
    <w:semiHidden/>
    <w:rsid w:val="00ED510B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ED510B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ED510B"/>
    <w:pPr>
      <w:ind w:left="567" w:firstLine="0"/>
    </w:pPr>
  </w:style>
  <w:style w:type="paragraph" w:customStyle="1" w:styleId="af">
    <w:name w:val="Пример"/>
    <w:basedOn w:val="a1"/>
    <w:next w:val="a0"/>
    <w:rsid w:val="00ED510B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ED510B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ED510B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ED510B"/>
  </w:style>
  <w:style w:type="paragraph" w:customStyle="1" w:styleId="af3">
    <w:name w:val="Рисунок"/>
    <w:basedOn w:val="a1"/>
    <w:next w:val="a1"/>
    <w:rsid w:val="00ED510B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ED510B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ED510B"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8D7C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8D7CC9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CF43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F431E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F431E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43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F431E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10B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ED510B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ED510B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ED510B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ED510B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ED510B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ED510B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ED510B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ED510B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ED510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ED510B"/>
    <w:pPr>
      <w:ind w:firstLine="567"/>
    </w:pPr>
  </w:style>
  <w:style w:type="paragraph" w:styleId="a5">
    <w:name w:val="header"/>
    <w:basedOn w:val="a0"/>
    <w:link w:val="a6"/>
    <w:rsid w:val="00ED510B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sid w:val="00ED510B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ED510B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ED510B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ED510B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ED510B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ED510B"/>
  </w:style>
  <w:style w:type="character" w:customStyle="1" w:styleId="a6">
    <w:name w:val="Верхний колонтитул Знак"/>
    <w:link w:val="a5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ED510B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ED510B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ED510B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ED510B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ED510B"/>
    <w:rPr>
      <w:i/>
      <w:sz w:val="24"/>
    </w:rPr>
  </w:style>
  <w:style w:type="character" w:customStyle="1" w:styleId="aa">
    <w:name w:val="Определения"/>
    <w:rsid w:val="00ED510B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ED510B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ED510B"/>
    <w:pPr>
      <w:ind w:left="567" w:hanging="567"/>
    </w:pPr>
  </w:style>
  <w:style w:type="paragraph" w:styleId="ad">
    <w:name w:val="footer"/>
    <w:basedOn w:val="a0"/>
    <w:semiHidden/>
    <w:rsid w:val="00ED510B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ED510B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ED510B"/>
    <w:pPr>
      <w:ind w:left="567" w:firstLine="0"/>
    </w:pPr>
  </w:style>
  <w:style w:type="paragraph" w:customStyle="1" w:styleId="af">
    <w:name w:val="Пример"/>
    <w:basedOn w:val="a1"/>
    <w:next w:val="a0"/>
    <w:rsid w:val="00ED510B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ED510B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ED510B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ED510B"/>
  </w:style>
  <w:style w:type="paragraph" w:customStyle="1" w:styleId="af3">
    <w:name w:val="Рисунок"/>
    <w:basedOn w:val="a1"/>
    <w:next w:val="a1"/>
    <w:rsid w:val="00ED510B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ED510B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ED510B"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8D7C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8D7CC9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CF43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F431E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F431E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43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F431E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Senchenko Pavel</cp:lastModifiedBy>
  <cp:revision>14</cp:revision>
  <cp:lastPrinted>1996-11-11T04:26:00Z</cp:lastPrinted>
  <dcterms:created xsi:type="dcterms:W3CDTF">2014-05-27T16:13:00Z</dcterms:created>
  <dcterms:modified xsi:type="dcterms:W3CDTF">2014-05-29T13:31:00Z</dcterms:modified>
</cp:coreProperties>
</file>