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DC" w:rsidRDefault="005D7FDC" w:rsidP="005D7FDC">
      <w:pPr>
        <w:pStyle w:val="ab"/>
        <w:spacing w:before="0" w:after="0"/>
        <w:ind w:left="4320" w:right="-2"/>
        <w:jc w:val="right"/>
        <w:outlineLvl w:val="1"/>
        <w:rPr>
          <w:ins w:id="0" w:author="pulnikova" w:date="2017-05-29T18:23:00Z"/>
          <w:rFonts w:ascii="Times New Roman" w:hAnsi="Times New Roman"/>
          <w:sz w:val="18"/>
          <w:szCs w:val="18"/>
        </w:rPr>
      </w:pPr>
    </w:p>
    <w:p w:rsidR="005D7FDC" w:rsidRDefault="005D7FDC" w:rsidP="005D7FDC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5D7FDC" w:rsidRPr="00360223" w:rsidRDefault="005D7FDC" w:rsidP="005D7FDC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7FDC" w:rsidRPr="00360223" w:rsidRDefault="005D7FDC" w:rsidP="005D7FDC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24"/>
          <w:szCs w:val="24"/>
        </w:rPr>
      </w:pPr>
      <w:r w:rsidRPr="00360223">
        <w:rPr>
          <w:rFonts w:ascii="Times New Roman" w:hAnsi="Times New Roman"/>
          <w:sz w:val="24"/>
          <w:szCs w:val="24"/>
        </w:rPr>
        <w:t xml:space="preserve">ЗАЯВЛЕНИЕ НА ДОСРОЧНОЕ  ЗАКРЫТИЕ  ВКЛАДА   ФИЗИЧЕСКОГО ЛИЦА </w:t>
      </w:r>
    </w:p>
    <w:p w:rsidR="005D7FDC" w:rsidRPr="00360223" w:rsidRDefault="005D7FDC" w:rsidP="005D7FDC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7FDC" w:rsidRDefault="005D7FDC" w:rsidP="005D7FDC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7FDC" w:rsidRPr="003161FE" w:rsidRDefault="005D7FDC" w:rsidP="005D7FDC">
      <w:pPr>
        <w:jc w:val="both"/>
        <w:rPr>
          <w:lang w:val="en-US"/>
        </w:rPr>
      </w:pPr>
      <w:r w:rsidRPr="00080C63">
        <w:t>От _________________________________________________________</w:t>
      </w:r>
      <w:r w:rsidR="003161FE">
        <w:t>_____________________</w:t>
      </w:r>
    </w:p>
    <w:p w:rsidR="005D7FDC" w:rsidRPr="00080C63" w:rsidRDefault="005D7FDC" w:rsidP="005D7FDC">
      <w:pPr>
        <w:ind w:left="426" w:firstLine="294"/>
        <w:jc w:val="center"/>
      </w:pPr>
      <w:proofErr w:type="gramStart"/>
      <w:r w:rsidRPr="00080C63">
        <w:t>(физическое лицо  указывает Ф.И.О.(полностью)</w:t>
      </w:r>
      <w:proofErr w:type="gramEnd"/>
    </w:p>
    <w:p w:rsidR="005D7FDC" w:rsidRPr="003161FE" w:rsidRDefault="005D7FDC" w:rsidP="005D7FDC">
      <w:pPr>
        <w:jc w:val="both"/>
      </w:pPr>
      <w:r>
        <w:t>Паспортные данные</w:t>
      </w:r>
      <w:proofErr w:type="gramStart"/>
      <w:r>
        <w:t xml:space="preserve"> :</w:t>
      </w:r>
      <w:proofErr w:type="gramEnd"/>
      <w:r w:rsidR="003161FE" w:rsidRPr="003161FE">
        <w:t>_____________</w:t>
      </w:r>
      <w:r>
        <w:t>_____________________________________</w:t>
      </w:r>
      <w:r w:rsidR="003161FE">
        <w:t>_________</w:t>
      </w:r>
    </w:p>
    <w:p w:rsidR="005D7FDC" w:rsidRPr="003161FE" w:rsidRDefault="005D7FDC" w:rsidP="005D7FDC">
      <w:pPr>
        <w:jc w:val="both"/>
      </w:pPr>
      <w:r>
        <w:t>_________________________________________________________</w:t>
      </w:r>
      <w:r w:rsidR="003161FE">
        <w:t>_____________________</w:t>
      </w:r>
    </w:p>
    <w:p w:rsidR="005D7FDC" w:rsidRPr="0055407F" w:rsidRDefault="005D7FDC" w:rsidP="005D7FDC">
      <w:pPr>
        <w:jc w:val="both"/>
      </w:pPr>
      <w:r w:rsidRPr="0055407F">
        <w:t>Номер и дата Договора   вклада    _________________________</w:t>
      </w:r>
      <w:r w:rsidR="00507998">
        <w:t>______________________</w:t>
      </w:r>
    </w:p>
    <w:p w:rsidR="005D7FDC" w:rsidRPr="0055407F" w:rsidRDefault="005D7FDC" w:rsidP="005D7FDC">
      <w:pPr>
        <w:jc w:val="both"/>
      </w:pPr>
      <w:r w:rsidRPr="0055407F">
        <w:t>Прошу  досрочно  прекратить договор  вклада «_______________________»  и закрыть счет №__</w:t>
      </w:r>
      <w:r w:rsidR="003161FE" w:rsidRPr="003161FE">
        <w:t>____</w:t>
      </w:r>
      <w:r w:rsidRPr="0055407F">
        <w:t>_________________________________________________________________   ______________________________________________________________________________</w:t>
      </w:r>
    </w:p>
    <w:p w:rsidR="005D7FDC" w:rsidRPr="0055407F" w:rsidRDefault="005D7FDC" w:rsidP="005D7FDC">
      <w:pPr>
        <w:jc w:val="both"/>
      </w:pPr>
      <w:r w:rsidRPr="0055407F">
        <w:tab/>
      </w:r>
      <w:r w:rsidRPr="0055407F">
        <w:tab/>
      </w:r>
      <w:r w:rsidRPr="0055407F">
        <w:tab/>
      </w:r>
      <w:r w:rsidRPr="0055407F">
        <w:tab/>
        <w:t xml:space="preserve">   (наименование вклада</w:t>
      </w:r>
      <w:proofErr w:type="gramStart"/>
      <w:r w:rsidRPr="0055407F">
        <w:t xml:space="preserve"> )</w:t>
      </w:r>
      <w:proofErr w:type="gramEnd"/>
      <w:r w:rsidRPr="0055407F">
        <w:tab/>
      </w:r>
      <w:r w:rsidRPr="0055407F">
        <w:tab/>
      </w:r>
      <w:r w:rsidRPr="0055407F">
        <w:tab/>
      </w:r>
      <w:r w:rsidRPr="0055407F">
        <w:tab/>
        <w:t xml:space="preserve">  </w:t>
      </w:r>
    </w:p>
    <w:p w:rsidR="005D7FDC" w:rsidRPr="003161FE" w:rsidRDefault="005D7FDC" w:rsidP="005D7FDC">
      <w:pPr>
        <w:jc w:val="both"/>
      </w:pPr>
      <w:r w:rsidRPr="0055407F">
        <w:t>Остаток денежных средств по счету в сумме _____________</w:t>
      </w:r>
      <w:r w:rsidR="003161FE">
        <w:t>_________________________</w:t>
      </w:r>
    </w:p>
    <w:p w:rsidR="005D7FDC" w:rsidRPr="00080C63" w:rsidRDefault="005D7FDC" w:rsidP="005D7FDC">
      <w:r w:rsidRPr="00080C63">
        <w:t xml:space="preserve">                                                                                       (цифрами и прописью с указанием валюты)</w:t>
      </w:r>
    </w:p>
    <w:p w:rsidR="005D7FDC" w:rsidRPr="00080C63" w:rsidRDefault="005D7FDC" w:rsidP="005D7FDC">
      <w:pPr>
        <w:jc w:val="both"/>
      </w:pPr>
      <w:r w:rsidRPr="00080C63">
        <w:t>Остаток денежных средств:</w:t>
      </w:r>
    </w:p>
    <w:tbl>
      <w:tblPr>
        <w:tblW w:w="8949" w:type="dxa"/>
        <w:tblLayout w:type="fixed"/>
        <w:tblLook w:val="04A0"/>
      </w:tblPr>
      <w:tblGrid>
        <w:gridCol w:w="249"/>
        <w:gridCol w:w="398"/>
        <w:gridCol w:w="312"/>
        <w:gridCol w:w="2693"/>
        <w:gridCol w:w="426"/>
        <w:gridCol w:w="1274"/>
        <w:gridCol w:w="709"/>
        <w:gridCol w:w="2692"/>
        <w:gridCol w:w="196"/>
      </w:tblGrid>
      <w:tr w:rsidR="005D7FDC" w:rsidRPr="00080C63" w:rsidTr="00130E3E">
        <w:trPr>
          <w:gridBefore w:val="1"/>
          <w:gridAfter w:val="1"/>
          <w:wBefore w:w="249" w:type="dxa"/>
          <w:wAfter w:w="196" w:type="dxa"/>
          <w:trHeight w:val="28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C" w:rsidRPr="00080C63" w:rsidRDefault="005D7FDC" w:rsidP="00130E3E"/>
        </w:tc>
        <w:tc>
          <w:tcPr>
            <w:tcW w:w="3431" w:type="dxa"/>
            <w:gridSpan w:val="3"/>
            <w:tcBorders>
              <w:left w:val="single" w:sz="4" w:space="0" w:color="auto"/>
            </w:tcBorders>
          </w:tcPr>
          <w:p w:rsidR="005D7FDC" w:rsidRPr="003161FE" w:rsidRDefault="005D7FDC" w:rsidP="003161FE">
            <w:pPr>
              <w:pStyle w:val="a9"/>
              <w:rPr>
                <w:sz w:val="18"/>
                <w:szCs w:val="18"/>
              </w:rPr>
            </w:pPr>
            <w:r w:rsidRPr="003161FE">
              <w:rPr>
                <w:sz w:val="18"/>
                <w:szCs w:val="18"/>
              </w:rPr>
              <w:t>про</w:t>
            </w:r>
            <w:r w:rsidR="003161FE" w:rsidRPr="003161FE">
              <w:rPr>
                <w:sz w:val="18"/>
                <w:szCs w:val="18"/>
              </w:rPr>
              <w:t>шу</w:t>
            </w:r>
            <w:r w:rsidRPr="003161FE">
              <w:rPr>
                <w:sz w:val="18"/>
                <w:szCs w:val="18"/>
              </w:rPr>
              <w:t xml:space="preserve"> перечислить за вычетом комиссии банка по следующим реквизитам:</w:t>
            </w:r>
          </w:p>
        </w:tc>
        <w:tc>
          <w:tcPr>
            <w:tcW w:w="4675" w:type="dxa"/>
            <w:gridSpan w:val="3"/>
          </w:tcPr>
          <w:p w:rsidR="005D7FDC" w:rsidRPr="003161FE" w:rsidRDefault="005D7FDC" w:rsidP="00130E3E">
            <w:pPr>
              <w:pStyle w:val="a9"/>
              <w:rPr>
                <w:sz w:val="18"/>
                <w:szCs w:val="18"/>
              </w:rPr>
            </w:pPr>
          </w:p>
        </w:tc>
      </w:tr>
      <w:tr w:rsidR="005D7FDC" w:rsidRPr="00080C63" w:rsidTr="00130E3E">
        <w:trPr>
          <w:gridBefore w:val="1"/>
          <w:gridAfter w:val="1"/>
          <w:wBefore w:w="249" w:type="dxa"/>
          <w:wAfter w:w="196" w:type="dxa"/>
        </w:trPr>
        <w:tc>
          <w:tcPr>
            <w:tcW w:w="398" w:type="dxa"/>
            <w:tcBorders>
              <w:top w:val="single" w:sz="4" w:space="0" w:color="auto"/>
            </w:tcBorders>
          </w:tcPr>
          <w:p w:rsidR="005D7FDC" w:rsidRPr="00080C63" w:rsidRDefault="005D7FDC" w:rsidP="00130E3E">
            <w:pPr>
              <w:pStyle w:val="a9"/>
              <w:rPr>
                <w:i/>
              </w:rPr>
            </w:pP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</w:tcPr>
          <w:p w:rsidR="005D7FDC" w:rsidRPr="003161FE" w:rsidRDefault="005D7FDC" w:rsidP="00130E3E">
            <w:pPr>
              <w:pStyle w:val="a9"/>
              <w:rPr>
                <w:sz w:val="18"/>
                <w:szCs w:val="18"/>
              </w:rPr>
            </w:pPr>
          </w:p>
        </w:tc>
      </w:tr>
      <w:tr w:rsidR="005D7FDC" w:rsidRPr="00080C63" w:rsidTr="00130E3E">
        <w:trPr>
          <w:gridBefore w:val="1"/>
          <w:gridAfter w:val="1"/>
          <w:wBefore w:w="249" w:type="dxa"/>
          <w:wAfter w:w="196" w:type="dxa"/>
        </w:trPr>
        <w:tc>
          <w:tcPr>
            <w:tcW w:w="398" w:type="dxa"/>
            <w:tcBorders>
              <w:bottom w:val="single" w:sz="4" w:space="0" w:color="auto"/>
            </w:tcBorders>
          </w:tcPr>
          <w:p w:rsidR="005D7FDC" w:rsidRPr="00080C63" w:rsidRDefault="005D7FDC" w:rsidP="00130E3E">
            <w:pPr>
              <w:pStyle w:val="a9"/>
              <w:rPr>
                <w:i/>
              </w:rPr>
            </w:pPr>
          </w:p>
        </w:tc>
        <w:tc>
          <w:tcPr>
            <w:tcW w:w="8106" w:type="dxa"/>
            <w:gridSpan w:val="6"/>
            <w:tcBorders>
              <w:top w:val="single" w:sz="4" w:space="0" w:color="auto"/>
            </w:tcBorders>
          </w:tcPr>
          <w:p w:rsidR="005D7FDC" w:rsidRPr="003161FE" w:rsidRDefault="005D7FDC" w:rsidP="00130E3E">
            <w:pPr>
              <w:pStyle w:val="a9"/>
              <w:rPr>
                <w:sz w:val="18"/>
                <w:szCs w:val="18"/>
              </w:rPr>
            </w:pPr>
          </w:p>
        </w:tc>
      </w:tr>
      <w:tr w:rsidR="005D7FDC" w:rsidRPr="00080C63" w:rsidTr="00130E3E">
        <w:trPr>
          <w:gridBefore w:val="1"/>
          <w:gridAfter w:val="1"/>
          <w:wBefore w:w="249" w:type="dxa"/>
          <w:wAfter w:w="196" w:type="dxa"/>
          <w:trHeight w:val="33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C" w:rsidRPr="00080C63" w:rsidRDefault="005D7FDC" w:rsidP="00130E3E">
            <w:pPr>
              <w:pStyle w:val="a9"/>
              <w:rPr>
                <w:i/>
              </w:rPr>
            </w:pPr>
          </w:p>
        </w:tc>
        <w:tc>
          <w:tcPr>
            <w:tcW w:w="8106" w:type="dxa"/>
            <w:gridSpan w:val="6"/>
            <w:tcBorders>
              <w:left w:val="single" w:sz="4" w:space="0" w:color="auto"/>
            </w:tcBorders>
          </w:tcPr>
          <w:p w:rsidR="005D7FDC" w:rsidRPr="003161FE" w:rsidRDefault="00507998" w:rsidP="003161FE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161FE" w:rsidRPr="003161FE">
              <w:rPr>
                <w:sz w:val="18"/>
                <w:szCs w:val="18"/>
              </w:rPr>
              <w:t>п</w:t>
            </w:r>
            <w:r w:rsidR="005D7FDC" w:rsidRPr="003161FE">
              <w:rPr>
                <w:sz w:val="18"/>
                <w:szCs w:val="18"/>
              </w:rPr>
              <w:t>ро</w:t>
            </w:r>
            <w:r w:rsidR="003161FE" w:rsidRPr="003161FE">
              <w:rPr>
                <w:sz w:val="18"/>
                <w:szCs w:val="18"/>
              </w:rPr>
              <w:t xml:space="preserve">шу </w:t>
            </w:r>
            <w:r w:rsidR="005D7FDC" w:rsidRPr="003161FE">
              <w:rPr>
                <w:sz w:val="18"/>
                <w:szCs w:val="18"/>
              </w:rPr>
              <w:t xml:space="preserve"> выдать наличными</w:t>
            </w:r>
          </w:p>
          <w:p w:rsidR="005D7FDC" w:rsidRPr="003161FE" w:rsidRDefault="005D7FDC" w:rsidP="00130E3E">
            <w:pPr>
              <w:pStyle w:val="a9"/>
              <w:rPr>
                <w:sz w:val="18"/>
                <w:szCs w:val="18"/>
              </w:rPr>
            </w:pPr>
          </w:p>
        </w:tc>
      </w:tr>
      <w:tr w:rsidR="005D7FDC" w:rsidRPr="00080C63" w:rsidTr="00130E3E">
        <w:trPr>
          <w:gridBefore w:val="1"/>
          <w:gridAfter w:val="1"/>
          <w:wBefore w:w="249" w:type="dxa"/>
          <w:wAfter w:w="196" w:type="dxa"/>
          <w:trHeight w:val="70"/>
        </w:trPr>
        <w:tc>
          <w:tcPr>
            <w:tcW w:w="398" w:type="dxa"/>
            <w:tcBorders>
              <w:bottom w:val="single" w:sz="4" w:space="0" w:color="auto"/>
            </w:tcBorders>
          </w:tcPr>
          <w:p w:rsidR="005D7FDC" w:rsidRPr="00080C63" w:rsidRDefault="005D7FDC" w:rsidP="00130E3E"/>
        </w:tc>
        <w:tc>
          <w:tcPr>
            <w:tcW w:w="4705" w:type="dxa"/>
            <w:gridSpan w:val="4"/>
          </w:tcPr>
          <w:p w:rsidR="005D7FDC" w:rsidRPr="00080C63" w:rsidRDefault="005D7FDC" w:rsidP="00130E3E">
            <w:pPr>
              <w:pStyle w:val="a9"/>
            </w:pPr>
          </w:p>
        </w:tc>
        <w:tc>
          <w:tcPr>
            <w:tcW w:w="3401" w:type="dxa"/>
            <w:gridSpan w:val="2"/>
          </w:tcPr>
          <w:p w:rsidR="005D7FDC" w:rsidRPr="00080C63" w:rsidRDefault="005D7FDC" w:rsidP="00130E3E">
            <w:pPr>
              <w:pStyle w:val="a9"/>
            </w:pPr>
          </w:p>
        </w:tc>
      </w:tr>
      <w:tr w:rsidR="005D7FDC" w:rsidRPr="00080C63" w:rsidTr="00130E3E">
        <w:trPr>
          <w:gridBefore w:val="1"/>
          <w:gridAfter w:val="1"/>
          <w:wBefore w:w="249" w:type="dxa"/>
          <w:wAfter w:w="196" w:type="dxa"/>
          <w:trHeight w:val="28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C" w:rsidRDefault="005D7FDC" w:rsidP="005D7FDC">
            <w:pPr>
              <w:pStyle w:val="a8"/>
              <w:numPr>
                <w:ilvl w:val="0"/>
                <w:numId w:val="8"/>
              </w:numPr>
              <w:spacing w:after="0"/>
            </w:pPr>
          </w:p>
          <w:p w:rsidR="005D7FDC" w:rsidRPr="00080C63" w:rsidRDefault="005D7FDC" w:rsidP="00130E3E"/>
        </w:tc>
        <w:tc>
          <w:tcPr>
            <w:tcW w:w="312" w:type="dxa"/>
            <w:tcBorders>
              <w:left w:val="single" w:sz="4" w:space="0" w:color="auto"/>
            </w:tcBorders>
          </w:tcPr>
          <w:p w:rsidR="005D7FDC" w:rsidRPr="00080C63" w:rsidRDefault="005D7FDC" w:rsidP="00130E3E">
            <w:pPr>
              <w:pStyle w:val="a9"/>
            </w:pPr>
          </w:p>
        </w:tc>
        <w:tc>
          <w:tcPr>
            <w:tcW w:w="7794" w:type="dxa"/>
            <w:gridSpan w:val="5"/>
            <w:tcBorders>
              <w:bottom w:val="single" w:sz="4" w:space="0" w:color="auto"/>
            </w:tcBorders>
          </w:tcPr>
          <w:p w:rsidR="005D7FDC" w:rsidRPr="00080C63" w:rsidRDefault="005D7FDC" w:rsidP="00130E3E">
            <w:pPr>
              <w:pStyle w:val="a9"/>
            </w:pPr>
          </w:p>
        </w:tc>
      </w:tr>
      <w:tr w:rsidR="005D7FDC" w:rsidRPr="00080C63" w:rsidTr="00130E3E">
        <w:trPr>
          <w:gridBefore w:val="1"/>
          <w:gridAfter w:val="1"/>
          <w:wBefore w:w="249" w:type="dxa"/>
          <w:wAfter w:w="196" w:type="dxa"/>
        </w:trPr>
        <w:tc>
          <w:tcPr>
            <w:tcW w:w="398" w:type="dxa"/>
            <w:tcBorders>
              <w:top w:val="single" w:sz="4" w:space="0" w:color="auto"/>
            </w:tcBorders>
          </w:tcPr>
          <w:p w:rsidR="005D7FDC" w:rsidRPr="00080C63" w:rsidRDefault="005D7FDC" w:rsidP="00130E3E">
            <w:pPr>
              <w:pStyle w:val="a9"/>
              <w:rPr>
                <w:i/>
              </w:rPr>
            </w:pPr>
          </w:p>
        </w:tc>
        <w:tc>
          <w:tcPr>
            <w:tcW w:w="8106" w:type="dxa"/>
            <w:gridSpan w:val="6"/>
          </w:tcPr>
          <w:p w:rsidR="005D7FDC" w:rsidRPr="00080C63" w:rsidRDefault="005D7FDC" w:rsidP="00130E3E">
            <w:pPr>
              <w:pStyle w:val="a9"/>
            </w:pPr>
          </w:p>
        </w:tc>
      </w:tr>
      <w:tr w:rsidR="005D7FDC" w:rsidRPr="00080C63" w:rsidTr="00130E3E">
        <w:tc>
          <w:tcPr>
            <w:tcW w:w="959" w:type="dxa"/>
            <w:gridSpan w:val="3"/>
          </w:tcPr>
          <w:p w:rsidR="005D7FDC" w:rsidRPr="00080C63" w:rsidRDefault="005D7FDC" w:rsidP="00507998">
            <w:pPr>
              <w:rPr>
                <w:iCs/>
              </w:rPr>
            </w:pPr>
          </w:p>
        </w:tc>
        <w:tc>
          <w:tcPr>
            <w:tcW w:w="2693" w:type="dxa"/>
          </w:tcPr>
          <w:p w:rsidR="005D7FDC" w:rsidRPr="00080C63" w:rsidRDefault="005D7FDC" w:rsidP="00130E3E">
            <w:pPr>
              <w:rPr>
                <w:iCs/>
                <w:lang w:val="en-US"/>
              </w:rPr>
            </w:pPr>
          </w:p>
        </w:tc>
        <w:tc>
          <w:tcPr>
            <w:tcW w:w="2409" w:type="dxa"/>
            <w:gridSpan w:val="3"/>
          </w:tcPr>
          <w:p w:rsidR="005D7FDC" w:rsidRPr="00080C63" w:rsidRDefault="005D7FDC" w:rsidP="00130E3E">
            <w:pPr>
              <w:rPr>
                <w:iCs/>
                <w:lang w:val="en-US"/>
              </w:rPr>
            </w:pPr>
            <w:r w:rsidRPr="00080C63">
              <w:rPr>
                <w:iCs/>
              </w:rPr>
              <w:t>_________________</w:t>
            </w:r>
          </w:p>
        </w:tc>
        <w:tc>
          <w:tcPr>
            <w:tcW w:w="2888" w:type="dxa"/>
            <w:gridSpan w:val="2"/>
          </w:tcPr>
          <w:p w:rsidR="005D7FDC" w:rsidRPr="00080C63" w:rsidRDefault="005D7FDC" w:rsidP="00130E3E">
            <w:pPr>
              <w:jc w:val="center"/>
              <w:rPr>
                <w:iCs/>
                <w:lang w:val="en-US"/>
              </w:rPr>
            </w:pPr>
            <w:r w:rsidRPr="00080C63">
              <w:rPr>
                <w:iCs/>
              </w:rPr>
              <w:t>___________________</w:t>
            </w:r>
          </w:p>
        </w:tc>
      </w:tr>
      <w:tr w:rsidR="005D7FDC" w:rsidRPr="00080C63" w:rsidTr="00507998">
        <w:trPr>
          <w:trHeight w:val="606"/>
        </w:trPr>
        <w:tc>
          <w:tcPr>
            <w:tcW w:w="959" w:type="dxa"/>
            <w:gridSpan w:val="3"/>
          </w:tcPr>
          <w:p w:rsidR="005D7FDC" w:rsidRPr="00080C63" w:rsidRDefault="005D7FDC" w:rsidP="00130E3E">
            <w:pPr>
              <w:jc w:val="center"/>
              <w:rPr>
                <w:iCs/>
              </w:rPr>
            </w:pPr>
          </w:p>
        </w:tc>
        <w:tc>
          <w:tcPr>
            <w:tcW w:w="2693" w:type="dxa"/>
          </w:tcPr>
          <w:p w:rsidR="005D7FDC" w:rsidRPr="00080C63" w:rsidRDefault="005D7FDC" w:rsidP="00130E3E">
            <w:pPr>
              <w:jc w:val="center"/>
              <w:rPr>
                <w:iCs/>
              </w:rPr>
            </w:pPr>
          </w:p>
        </w:tc>
        <w:tc>
          <w:tcPr>
            <w:tcW w:w="2409" w:type="dxa"/>
            <w:gridSpan w:val="3"/>
          </w:tcPr>
          <w:p w:rsidR="005D7FDC" w:rsidRPr="00080C63" w:rsidRDefault="005D7FDC" w:rsidP="00130E3E">
            <w:pPr>
              <w:jc w:val="center"/>
              <w:rPr>
                <w:iCs/>
              </w:rPr>
            </w:pPr>
            <w:r w:rsidRPr="00080C63">
              <w:rPr>
                <w:iCs/>
              </w:rPr>
              <w:t>(подпись)</w:t>
            </w:r>
          </w:p>
        </w:tc>
        <w:tc>
          <w:tcPr>
            <w:tcW w:w="2888" w:type="dxa"/>
            <w:gridSpan w:val="2"/>
          </w:tcPr>
          <w:p w:rsidR="005D7FDC" w:rsidRPr="00080C63" w:rsidRDefault="005D7FDC" w:rsidP="00130E3E">
            <w:pPr>
              <w:jc w:val="center"/>
              <w:rPr>
                <w:iCs/>
              </w:rPr>
            </w:pPr>
            <w:r w:rsidRPr="00080C63">
              <w:rPr>
                <w:iCs/>
              </w:rPr>
              <w:t>(Ф.И.О.)</w:t>
            </w:r>
          </w:p>
        </w:tc>
      </w:tr>
    </w:tbl>
    <w:p w:rsidR="005D7FDC" w:rsidRPr="00080C63" w:rsidRDefault="005D7FDC" w:rsidP="005D7FDC">
      <w:pPr>
        <w:jc w:val="both"/>
      </w:pPr>
      <w:r w:rsidRPr="00080C63">
        <w:t>______________________________________________________________________________</w:t>
      </w:r>
    </w:p>
    <w:p w:rsidR="005D7FDC" w:rsidRPr="00080C63" w:rsidRDefault="005D7FDC" w:rsidP="005D7FDC">
      <w:pPr>
        <w:jc w:val="center"/>
        <w:rPr>
          <w:b/>
          <w:bCs/>
          <w:iCs/>
        </w:rPr>
      </w:pPr>
      <w:r w:rsidRPr="00080C63">
        <w:rPr>
          <w:b/>
          <w:bCs/>
          <w:iCs/>
        </w:rPr>
        <w:t>ОТМЕТКИ БАНКА</w:t>
      </w:r>
    </w:p>
    <w:p w:rsidR="005D7FDC" w:rsidRPr="00080C63" w:rsidRDefault="005D7FDC" w:rsidP="005D7FDC">
      <w:pPr>
        <w:jc w:val="both"/>
        <w:rPr>
          <w:sz w:val="20"/>
          <w:szCs w:val="20"/>
        </w:rPr>
      </w:pPr>
      <w:r w:rsidRPr="00080C63">
        <w:rPr>
          <w:sz w:val="20"/>
          <w:szCs w:val="20"/>
        </w:rPr>
        <w:t>Документы, связанные с закрытием счета проверены:</w:t>
      </w:r>
    </w:p>
    <w:tbl>
      <w:tblPr>
        <w:tblW w:w="10453" w:type="dxa"/>
        <w:tblInd w:w="-34" w:type="dxa"/>
        <w:tblLayout w:type="fixed"/>
        <w:tblLook w:val="01E0"/>
      </w:tblPr>
      <w:tblGrid>
        <w:gridCol w:w="2242"/>
        <w:gridCol w:w="3712"/>
        <w:gridCol w:w="1418"/>
        <w:gridCol w:w="1559"/>
        <w:gridCol w:w="1522"/>
      </w:tblGrid>
      <w:tr w:rsidR="005D7FDC" w:rsidRPr="00080C63" w:rsidTr="00130E3E">
        <w:trPr>
          <w:trHeight w:val="194"/>
        </w:trPr>
        <w:tc>
          <w:tcPr>
            <w:tcW w:w="2242" w:type="dxa"/>
            <w:vAlign w:val="bottom"/>
          </w:tcPr>
          <w:p w:rsidR="005D7FDC" w:rsidRPr="00080C63" w:rsidRDefault="005D7FDC" w:rsidP="00130E3E">
            <w:pPr>
              <w:rPr>
                <w:bCs/>
                <w:iCs/>
                <w:sz w:val="20"/>
                <w:szCs w:val="20"/>
              </w:rPr>
            </w:pPr>
            <w:r w:rsidRPr="00080C63">
              <w:rPr>
                <w:bCs/>
                <w:iCs/>
                <w:sz w:val="20"/>
                <w:szCs w:val="20"/>
              </w:rPr>
              <w:t>ВСП</w:t>
            </w:r>
          </w:p>
        </w:tc>
        <w:tc>
          <w:tcPr>
            <w:tcW w:w="3712" w:type="dxa"/>
            <w:vAlign w:val="bottom"/>
          </w:tcPr>
          <w:p w:rsidR="005D7FDC" w:rsidRPr="00080C63" w:rsidRDefault="005D7FDC" w:rsidP="00130E3E">
            <w:pPr>
              <w:jc w:val="center"/>
              <w:rPr>
                <w:bCs/>
                <w:iCs/>
                <w:sz w:val="20"/>
                <w:szCs w:val="20"/>
              </w:rPr>
            </w:pPr>
            <w:r w:rsidRPr="00080C63">
              <w:rPr>
                <w:bCs/>
                <w:iCs/>
                <w:sz w:val="20"/>
                <w:szCs w:val="20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5D7FDC" w:rsidRPr="00080C63" w:rsidRDefault="005D7FDC" w:rsidP="00130E3E">
            <w:pPr>
              <w:jc w:val="center"/>
              <w:rPr>
                <w:bCs/>
                <w:iCs/>
                <w:sz w:val="20"/>
                <w:szCs w:val="20"/>
              </w:rPr>
            </w:pPr>
            <w:r w:rsidRPr="00080C63">
              <w:rPr>
                <w:bCs/>
                <w:iCs/>
                <w:sz w:val="20"/>
                <w:szCs w:val="20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5D7FDC" w:rsidRPr="00080C63" w:rsidRDefault="005D7FDC" w:rsidP="00130E3E">
            <w:pPr>
              <w:jc w:val="center"/>
              <w:rPr>
                <w:bCs/>
                <w:iCs/>
                <w:sz w:val="20"/>
                <w:szCs w:val="20"/>
              </w:rPr>
            </w:pPr>
            <w:r w:rsidRPr="00080C63">
              <w:rPr>
                <w:bCs/>
                <w:iCs/>
                <w:sz w:val="20"/>
                <w:szCs w:val="20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5D7FDC" w:rsidRPr="00080C63" w:rsidRDefault="005D7FDC" w:rsidP="00130E3E">
            <w:pPr>
              <w:jc w:val="center"/>
              <w:rPr>
                <w:bCs/>
                <w:iCs/>
                <w:sz w:val="20"/>
                <w:szCs w:val="20"/>
              </w:rPr>
            </w:pPr>
            <w:r w:rsidRPr="00080C63">
              <w:rPr>
                <w:bCs/>
                <w:iCs/>
                <w:sz w:val="20"/>
                <w:szCs w:val="20"/>
              </w:rPr>
              <w:t>___.___. 20___г.</w:t>
            </w:r>
          </w:p>
        </w:tc>
      </w:tr>
      <w:tr w:rsidR="005D7FDC" w:rsidRPr="00080C63" w:rsidTr="00130E3E">
        <w:trPr>
          <w:trHeight w:val="150"/>
        </w:trPr>
        <w:tc>
          <w:tcPr>
            <w:tcW w:w="2242" w:type="dxa"/>
          </w:tcPr>
          <w:p w:rsidR="005D7FDC" w:rsidRPr="00080C63" w:rsidRDefault="005D7FDC" w:rsidP="00130E3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712" w:type="dxa"/>
          </w:tcPr>
          <w:p w:rsidR="005D7FDC" w:rsidRPr="00080C63" w:rsidRDefault="005D7FDC" w:rsidP="00130E3E">
            <w:pPr>
              <w:jc w:val="center"/>
              <w:rPr>
                <w:bCs/>
                <w:iCs/>
                <w:sz w:val="20"/>
                <w:szCs w:val="20"/>
              </w:rPr>
            </w:pPr>
            <w:r w:rsidRPr="00080C63">
              <w:rPr>
                <w:bCs/>
                <w:iCs/>
                <w:sz w:val="20"/>
                <w:szCs w:val="20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5D7FDC" w:rsidRPr="00080C63" w:rsidRDefault="005D7FDC" w:rsidP="00130E3E">
            <w:pPr>
              <w:jc w:val="center"/>
              <w:rPr>
                <w:bCs/>
                <w:iCs/>
                <w:sz w:val="20"/>
                <w:szCs w:val="20"/>
              </w:rPr>
            </w:pPr>
            <w:r w:rsidRPr="00080C63">
              <w:rPr>
                <w:bCs/>
                <w:iCs/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</w:tcPr>
          <w:p w:rsidR="005D7FDC" w:rsidRPr="00080C63" w:rsidRDefault="005D7FDC" w:rsidP="00130E3E">
            <w:pPr>
              <w:jc w:val="center"/>
              <w:rPr>
                <w:bCs/>
                <w:iCs/>
                <w:sz w:val="20"/>
                <w:szCs w:val="20"/>
              </w:rPr>
            </w:pPr>
            <w:r w:rsidRPr="00080C63">
              <w:rPr>
                <w:bCs/>
                <w:iCs/>
                <w:sz w:val="20"/>
                <w:szCs w:val="20"/>
              </w:rPr>
              <w:t>(Фамилия И.О.)</w:t>
            </w:r>
          </w:p>
        </w:tc>
        <w:tc>
          <w:tcPr>
            <w:tcW w:w="1522" w:type="dxa"/>
          </w:tcPr>
          <w:p w:rsidR="005D7FDC" w:rsidRPr="00080C63" w:rsidRDefault="005D7FDC" w:rsidP="00130E3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5D7FDC" w:rsidRPr="00080C63" w:rsidRDefault="005D7FDC" w:rsidP="005D7FDC">
      <w:pPr>
        <w:jc w:val="both"/>
        <w:rPr>
          <w:sz w:val="20"/>
          <w:szCs w:val="20"/>
        </w:rPr>
      </w:pPr>
    </w:p>
    <w:p w:rsidR="005D7FDC" w:rsidRPr="00080C63" w:rsidRDefault="005D7FDC" w:rsidP="005D7FDC">
      <w:pPr>
        <w:jc w:val="both"/>
        <w:rPr>
          <w:sz w:val="20"/>
          <w:szCs w:val="20"/>
        </w:rPr>
      </w:pPr>
    </w:p>
    <w:p w:rsidR="005D7FDC" w:rsidRDefault="005D7FDC" w:rsidP="005D7FDC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7FDC" w:rsidRDefault="005D7FDC" w:rsidP="005D7FDC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5E7A" w:rsidRPr="00355781" w:rsidRDefault="00715E7A" w:rsidP="00715E7A">
      <w:pPr>
        <w:pStyle w:val="ab"/>
        <w:spacing w:before="0" w:after="0"/>
        <w:ind w:left="4320" w:right="-2"/>
        <w:jc w:val="right"/>
        <w:outlineLvl w:val="1"/>
        <w:rPr>
          <w:sz w:val="20"/>
          <w:szCs w:val="20"/>
        </w:rPr>
      </w:pPr>
    </w:p>
    <w:sectPr w:rsidR="00715E7A" w:rsidRPr="00355781" w:rsidSect="007C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364"/>
    <w:multiLevelType w:val="hybridMultilevel"/>
    <w:tmpl w:val="F686F30A"/>
    <w:lvl w:ilvl="0" w:tplc="04190019">
      <w:numFmt w:val="none"/>
      <w:lvlText w:val="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">
    <w:nsid w:val="18411D1D"/>
    <w:multiLevelType w:val="hybridMultilevel"/>
    <w:tmpl w:val="BE30CE58"/>
    <w:lvl w:ilvl="0" w:tplc="B846FD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75CB"/>
    <w:multiLevelType w:val="hybridMultilevel"/>
    <w:tmpl w:val="331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13FC0"/>
    <w:multiLevelType w:val="multilevel"/>
    <w:tmpl w:val="676CFB10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5">
    <w:nsid w:val="6D260D5D"/>
    <w:multiLevelType w:val="hybridMultilevel"/>
    <w:tmpl w:val="CCB6FF4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704E4255"/>
    <w:multiLevelType w:val="hybridMultilevel"/>
    <w:tmpl w:val="DC40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C47B5"/>
    <w:multiLevelType w:val="hybridMultilevel"/>
    <w:tmpl w:val="BF689710"/>
    <w:lvl w:ilvl="0" w:tplc="540844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A2000"/>
    <w:rsid w:val="00023B07"/>
    <w:rsid w:val="00040DA6"/>
    <w:rsid w:val="00056263"/>
    <w:rsid w:val="000E0696"/>
    <w:rsid w:val="00111C30"/>
    <w:rsid w:val="001216BE"/>
    <w:rsid w:val="00147876"/>
    <w:rsid w:val="00186016"/>
    <w:rsid w:val="001A6B6A"/>
    <w:rsid w:val="001B6BC8"/>
    <w:rsid w:val="001C5BD2"/>
    <w:rsid w:val="001D6521"/>
    <w:rsid w:val="002163BD"/>
    <w:rsid w:val="0022434E"/>
    <w:rsid w:val="0022648C"/>
    <w:rsid w:val="00243519"/>
    <w:rsid w:val="00251873"/>
    <w:rsid w:val="002620EF"/>
    <w:rsid w:val="00275C03"/>
    <w:rsid w:val="00281498"/>
    <w:rsid w:val="002A2000"/>
    <w:rsid w:val="002B4B3C"/>
    <w:rsid w:val="002F376E"/>
    <w:rsid w:val="00313F22"/>
    <w:rsid w:val="003161FE"/>
    <w:rsid w:val="003256E4"/>
    <w:rsid w:val="00346BF7"/>
    <w:rsid w:val="00354FE2"/>
    <w:rsid w:val="003606C7"/>
    <w:rsid w:val="00372917"/>
    <w:rsid w:val="003B1CDC"/>
    <w:rsid w:val="003B5F4C"/>
    <w:rsid w:val="003C5CC6"/>
    <w:rsid w:val="004D4FFA"/>
    <w:rsid w:val="00505D26"/>
    <w:rsid w:val="00507998"/>
    <w:rsid w:val="00575AC3"/>
    <w:rsid w:val="005D7FDC"/>
    <w:rsid w:val="005F2D25"/>
    <w:rsid w:val="005F5D3B"/>
    <w:rsid w:val="0061726C"/>
    <w:rsid w:val="006230CB"/>
    <w:rsid w:val="00623C0A"/>
    <w:rsid w:val="006240B0"/>
    <w:rsid w:val="0063172A"/>
    <w:rsid w:val="00645683"/>
    <w:rsid w:val="00657853"/>
    <w:rsid w:val="00667A1A"/>
    <w:rsid w:val="0067336B"/>
    <w:rsid w:val="00680FAE"/>
    <w:rsid w:val="006860E5"/>
    <w:rsid w:val="00706797"/>
    <w:rsid w:val="00715E7A"/>
    <w:rsid w:val="00720FE8"/>
    <w:rsid w:val="00730D9C"/>
    <w:rsid w:val="00730F3A"/>
    <w:rsid w:val="00760668"/>
    <w:rsid w:val="00795AC1"/>
    <w:rsid w:val="007C5B11"/>
    <w:rsid w:val="007F0813"/>
    <w:rsid w:val="00807E4E"/>
    <w:rsid w:val="00840676"/>
    <w:rsid w:val="008647EE"/>
    <w:rsid w:val="008736BE"/>
    <w:rsid w:val="008A64E3"/>
    <w:rsid w:val="008E48B1"/>
    <w:rsid w:val="00915240"/>
    <w:rsid w:val="0092417F"/>
    <w:rsid w:val="00971250"/>
    <w:rsid w:val="00996E92"/>
    <w:rsid w:val="009B2497"/>
    <w:rsid w:val="009C7DE8"/>
    <w:rsid w:val="009D5722"/>
    <w:rsid w:val="009E242D"/>
    <w:rsid w:val="009E6DBD"/>
    <w:rsid w:val="009F6E97"/>
    <w:rsid w:val="00A11C84"/>
    <w:rsid w:val="00A27DA5"/>
    <w:rsid w:val="00A41C40"/>
    <w:rsid w:val="00A42709"/>
    <w:rsid w:val="00A54101"/>
    <w:rsid w:val="00A65F70"/>
    <w:rsid w:val="00A80736"/>
    <w:rsid w:val="00A94BCF"/>
    <w:rsid w:val="00AB73F4"/>
    <w:rsid w:val="00B02A90"/>
    <w:rsid w:val="00B05F13"/>
    <w:rsid w:val="00B14A37"/>
    <w:rsid w:val="00B22CA1"/>
    <w:rsid w:val="00B42AAD"/>
    <w:rsid w:val="00B67EF6"/>
    <w:rsid w:val="00B75AA7"/>
    <w:rsid w:val="00B813CE"/>
    <w:rsid w:val="00B96E64"/>
    <w:rsid w:val="00B97507"/>
    <w:rsid w:val="00C20C82"/>
    <w:rsid w:val="00C3575D"/>
    <w:rsid w:val="00C409ED"/>
    <w:rsid w:val="00C62946"/>
    <w:rsid w:val="00C63F1F"/>
    <w:rsid w:val="00C97149"/>
    <w:rsid w:val="00CB145D"/>
    <w:rsid w:val="00CC184E"/>
    <w:rsid w:val="00CF0CB3"/>
    <w:rsid w:val="00CF7202"/>
    <w:rsid w:val="00D01595"/>
    <w:rsid w:val="00D42521"/>
    <w:rsid w:val="00DF0DCD"/>
    <w:rsid w:val="00DF45F4"/>
    <w:rsid w:val="00E00E39"/>
    <w:rsid w:val="00E141F9"/>
    <w:rsid w:val="00E263B6"/>
    <w:rsid w:val="00E31A37"/>
    <w:rsid w:val="00E47E56"/>
    <w:rsid w:val="00E70771"/>
    <w:rsid w:val="00EA4BA2"/>
    <w:rsid w:val="00EA5B9B"/>
    <w:rsid w:val="00EB4B3C"/>
    <w:rsid w:val="00EC20CE"/>
    <w:rsid w:val="00EC6BA0"/>
    <w:rsid w:val="00EC7517"/>
    <w:rsid w:val="00ED20C0"/>
    <w:rsid w:val="00ED378B"/>
    <w:rsid w:val="00ED7E97"/>
    <w:rsid w:val="00F013B4"/>
    <w:rsid w:val="00F42699"/>
    <w:rsid w:val="00F4354F"/>
    <w:rsid w:val="00F445DD"/>
    <w:rsid w:val="00F753CC"/>
    <w:rsid w:val="00FB35EE"/>
    <w:rsid w:val="00FC54CB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00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FB35EE"/>
    <w:pPr>
      <w:keepNext/>
      <w:numPr>
        <w:numId w:val="7"/>
      </w:numPr>
      <w:tabs>
        <w:tab w:val="left" w:pos="1134"/>
      </w:tabs>
      <w:spacing w:after="240" w:line="360" w:lineRule="auto"/>
      <w:jc w:val="both"/>
      <w:outlineLvl w:val="0"/>
    </w:pPr>
    <w:rPr>
      <w:rFonts w:ascii="Arial" w:eastAsia="Times New Roman" w:hAnsi="Arial" w:cs="Times New Roman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B35EE"/>
    <w:pPr>
      <w:keepNext/>
      <w:numPr>
        <w:ilvl w:val="1"/>
        <w:numId w:val="7"/>
      </w:numPr>
      <w:tabs>
        <w:tab w:val="left" w:pos="1134"/>
      </w:tabs>
      <w:spacing w:after="240" w:line="360" w:lineRule="auto"/>
      <w:ind w:left="0" w:firstLine="709"/>
      <w:jc w:val="both"/>
      <w:outlineLvl w:val="1"/>
    </w:pPr>
    <w:rPr>
      <w:rFonts w:ascii="Arial" w:eastAsia="Times New Roman" w:hAnsi="Arial" w:cs="Times New Roman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B35EE"/>
    <w:pPr>
      <w:keepNext/>
      <w:numPr>
        <w:ilvl w:val="2"/>
        <w:numId w:val="7"/>
      </w:numPr>
      <w:tabs>
        <w:tab w:val="left" w:pos="1134"/>
      </w:tabs>
      <w:spacing w:after="240" w:line="360" w:lineRule="auto"/>
      <w:ind w:left="0" w:firstLine="709"/>
      <w:jc w:val="both"/>
      <w:outlineLvl w:val="2"/>
    </w:pPr>
    <w:rPr>
      <w:rFonts w:ascii="Arial" w:eastAsia="Times New Roman" w:hAnsi="Arial" w:cs="Times New Roman"/>
      <w:b/>
      <w:bCs/>
      <w:sz w:val="20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B35EE"/>
    <w:pPr>
      <w:keepNext/>
      <w:numPr>
        <w:ilvl w:val="3"/>
        <w:numId w:val="7"/>
      </w:numPr>
      <w:tabs>
        <w:tab w:val="left" w:pos="1701"/>
      </w:tabs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0"/>
    <w:link w:val="50"/>
    <w:qFormat/>
    <w:rsid w:val="00FB35EE"/>
    <w:pPr>
      <w:numPr>
        <w:ilvl w:val="4"/>
        <w:numId w:val="7"/>
      </w:numPr>
      <w:tabs>
        <w:tab w:val="left" w:pos="2340"/>
      </w:tabs>
      <w:spacing w:before="120" w:after="60" w:line="360" w:lineRule="auto"/>
      <w:jc w:val="both"/>
      <w:outlineLvl w:val="4"/>
    </w:pPr>
    <w:rPr>
      <w:rFonts w:ascii="Arial" w:eastAsia="Times New Roman" w:hAnsi="Arial" w:cs="Times New Roman"/>
      <w:b/>
      <w:bCs/>
      <w:iCs/>
      <w:sz w:val="22"/>
      <w:szCs w:val="26"/>
      <w:lang w:eastAsia="ru-RU"/>
    </w:rPr>
  </w:style>
  <w:style w:type="paragraph" w:styleId="6">
    <w:name w:val="heading 6"/>
    <w:basedOn w:val="a"/>
    <w:next w:val="a0"/>
    <w:link w:val="60"/>
    <w:qFormat/>
    <w:rsid w:val="00FB35EE"/>
    <w:pPr>
      <w:keepNext/>
      <w:numPr>
        <w:ilvl w:val="5"/>
        <w:numId w:val="7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A2000"/>
    <w:pPr>
      <w:tabs>
        <w:tab w:val="center" w:pos="4153"/>
        <w:tab w:val="right" w:pos="8306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2A2000"/>
    <w:rPr>
      <w:rFonts w:eastAsiaTheme="minorEastAsia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2A200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A2000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ConsPlusNormal">
    <w:name w:val="ConsPlusNormal"/>
    <w:rsid w:val="00AB7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C6BA0"/>
    <w:pPr>
      <w:ind w:left="720"/>
      <w:contextualSpacing/>
    </w:pPr>
  </w:style>
  <w:style w:type="paragraph" w:styleId="a9">
    <w:name w:val="Body Text"/>
    <w:basedOn w:val="a"/>
    <w:link w:val="aa"/>
    <w:semiHidden/>
    <w:rsid w:val="009C7DE8"/>
    <w:pPr>
      <w:spacing w:after="0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9C7D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15E7A"/>
    <w:pPr>
      <w:spacing w:before="240" w:after="60"/>
      <w:ind w:right="3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1"/>
    <w:link w:val="ab"/>
    <w:rsid w:val="00715E7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d">
    <w:name w:val="Гипертекстовая ссылка"/>
    <w:basedOn w:val="a1"/>
    <w:uiPriority w:val="99"/>
    <w:rsid w:val="00715E7A"/>
    <w:rPr>
      <w:color w:val="008000"/>
    </w:rPr>
  </w:style>
  <w:style w:type="character" w:customStyle="1" w:styleId="10">
    <w:name w:val="Заголовок 1 Знак"/>
    <w:basedOn w:val="a1"/>
    <w:link w:val="1"/>
    <w:rsid w:val="00FB35EE"/>
    <w:rPr>
      <w:rFonts w:ascii="Arial" w:eastAsia="Times New Roman" w:hAnsi="Arial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B35EE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B35EE"/>
    <w:rPr>
      <w:rFonts w:ascii="Arial" w:eastAsia="Times New Roman" w:hAnsi="Arial" w:cs="Times New Roman"/>
      <w:b/>
      <w:bCs/>
      <w:sz w:val="20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B35EE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35EE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B35EE"/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reignvox">
    <w:name w:val="reignvox"/>
    <w:basedOn w:val="a"/>
    <w:rsid w:val="00FB35EE"/>
    <w:pPr>
      <w:spacing w:after="24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ae">
    <w:name w:val="a"/>
    <w:basedOn w:val="a"/>
    <w:rsid w:val="00FB35EE"/>
    <w:pPr>
      <w:spacing w:after="24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styleId="a0">
    <w:name w:val="Body Text Indent"/>
    <w:basedOn w:val="a"/>
    <w:link w:val="af"/>
    <w:uiPriority w:val="99"/>
    <w:semiHidden/>
    <w:unhideWhenUsed/>
    <w:rsid w:val="00FB35EE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0"/>
    <w:uiPriority w:val="99"/>
    <w:semiHidden/>
    <w:rsid w:val="00FB35EE"/>
    <w:rPr>
      <w:rFonts w:eastAsiaTheme="minorEastAsia"/>
      <w:sz w:val="24"/>
      <w:szCs w:val="24"/>
      <w:lang w:eastAsia="ja-JP"/>
    </w:rPr>
  </w:style>
  <w:style w:type="character" w:styleId="af0">
    <w:name w:val="annotation reference"/>
    <w:basedOn w:val="a1"/>
    <w:uiPriority w:val="99"/>
    <w:semiHidden/>
    <w:unhideWhenUsed/>
    <w:rsid w:val="00FF311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3112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F3112"/>
    <w:rPr>
      <w:rFonts w:eastAsiaTheme="minorEastAsia"/>
      <w:sz w:val="20"/>
      <w:szCs w:val="20"/>
      <w:lang w:eastAsia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311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3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soldatkina</dc:creator>
  <cp:lastModifiedBy>golubeva</cp:lastModifiedBy>
  <cp:revision>4</cp:revision>
  <cp:lastPrinted>2014-07-30T08:34:00Z</cp:lastPrinted>
  <dcterms:created xsi:type="dcterms:W3CDTF">2017-06-15T13:27:00Z</dcterms:created>
  <dcterms:modified xsi:type="dcterms:W3CDTF">2017-06-15T13:49:00Z</dcterms:modified>
</cp:coreProperties>
</file>