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>ПАО «Бест Эффортс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0A26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 ДЕПО</w:t>
            </w:r>
            <w:r w:rsidR="00CA0A26">
              <w:rPr>
                <w:rFonts w:ascii="Arial" w:hAnsi="Arial" w:cs="Arial"/>
                <w:b/>
              </w:rPr>
              <w:t>/</w:t>
            </w:r>
          </w:p>
          <w:p w:rsidR="00D846EB" w:rsidRPr="009D7174" w:rsidRDefault="00CA0A26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</w:t>
            </w:r>
            <w:r w:rsidR="00483901">
              <w:rPr>
                <w:rFonts w:ascii="Arial" w:hAnsi="Arial" w:cs="Arial"/>
                <w:b/>
              </w:rPr>
              <w:t xml:space="preserve"> УЧЕТА</w:t>
            </w:r>
            <w:r w:rsidRPr="009D71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НФИ</w:t>
            </w:r>
            <w:r>
              <w:rPr>
                <w:rStyle w:val="ac"/>
                <w:rFonts w:ascii="Arial" w:hAnsi="Arial" w:cs="Arial"/>
                <w:b/>
              </w:rPr>
              <w:footnoteReference w:id="1"/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 xml:space="preserve">Счет </w:t>
            </w:r>
            <w:r w:rsidR="00262A90">
              <w:rPr>
                <w:rFonts w:asciiTheme="minorHAnsi" w:hAnsiTheme="minorHAnsi"/>
                <w:b/>
                <w:sz w:val="22"/>
                <w:szCs w:val="22"/>
              </w:rPr>
              <w:t xml:space="preserve">для </w:t>
            </w:r>
            <w:r w:rsidR="000250E1">
              <w:rPr>
                <w:rFonts w:asciiTheme="minorHAnsi" w:hAnsiTheme="minorHAnsi"/>
                <w:b/>
                <w:sz w:val="22"/>
                <w:szCs w:val="22"/>
              </w:rPr>
              <w:t xml:space="preserve">оплаты услуг Депозитария: </w:t>
            </w:r>
          </w:p>
          <w:p w:rsidR="000250E1" w:rsidRDefault="009F2346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Плательщик</w:t>
            </w:r>
            <w:r w:rsidR="00EA59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указывается наименование Попечителя счета депо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Корреспондентский счет: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3010181040000000186 в ГУ Банка России по ЦФО</w:t>
            </w:r>
          </w:p>
          <w:p w:rsidR="000250E1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Расчетный счет: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указываются реквизиты счета Попечителя счет</w:t>
            </w:r>
            <w:r w:rsidR="0079066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депо, открытого в ПАО «Бест Эффортс Банк»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9F2346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</w:t>
            </w:r>
            <w:r w:rsidR="009F2346">
              <w:rPr>
                <w:rFonts w:asciiTheme="minorHAnsi" w:hAnsiTheme="minorHAnsi"/>
                <w:sz w:val="22"/>
                <w:szCs w:val="22"/>
              </w:rPr>
              <w:t xml:space="preserve"> ПАО «Бест Эффортс Банк»</w:t>
            </w:r>
          </w:p>
          <w:p w:rsidR="00EA596A" w:rsidRPr="000636EA" w:rsidRDefault="001F647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0636E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0636EA">
              <w:rPr>
                <w:rFonts w:asciiTheme="minorHAnsi" w:hAnsiTheme="minorHAnsi"/>
                <w:sz w:val="22"/>
                <w:szCs w:val="22"/>
              </w:rPr>
              <w:t>:</w:t>
            </w:r>
            <w:r w:rsidR="009F6246">
              <w:rPr>
                <w:rFonts w:asciiTheme="minorHAnsi" w:hAnsiTheme="minorHAnsi"/>
                <w:sz w:val="22"/>
                <w:szCs w:val="22"/>
              </w:rPr>
              <w:t xml:space="preserve"> 7831000034</w:t>
            </w:r>
          </w:p>
          <w:p w:rsidR="004E4403" w:rsidRDefault="00EA596A">
            <w:pPr>
              <w:tabs>
                <w:tab w:val="left" w:pos="1134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AB4C4C" w:rsidRPr="00AB4C4C">
              <w:rPr>
                <w:rFonts w:asciiTheme="minorHAnsi" w:hAnsiTheme="minorHAnsi"/>
                <w:sz w:val="22"/>
                <w:szCs w:val="22"/>
              </w:rPr>
              <w:t>044525186</w:t>
            </w:r>
          </w:p>
        </w:tc>
      </w:tr>
    </w:tbl>
    <w:p w:rsidR="00D846EB" w:rsidRDefault="00D846EB" w:rsidP="00D846EB">
      <w:pPr>
        <w:tabs>
          <w:tab w:val="left" w:pos="1134"/>
        </w:tabs>
        <w:ind w:firstLine="567"/>
        <w:rPr>
          <w:ins w:id="1" w:author="komkov" w:date="2020-07-15T17:49:00Z"/>
          <w:rFonts w:ascii="Arial" w:hAnsi="Arial" w:cs="Arial"/>
        </w:rPr>
      </w:pPr>
    </w:p>
    <w:p w:rsidR="004A774F" w:rsidRDefault="004A774F" w:rsidP="00D846EB">
      <w:pPr>
        <w:tabs>
          <w:tab w:val="left" w:pos="1134"/>
        </w:tabs>
        <w:ind w:firstLine="567"/>
        <w:rPr>
          <w:ins w:id="2" w:author="komkov" w:date="2020-07-15T17:49:00Z"/>
          <w:rFonts w:ascii="Arial" w:hAnsi="Arial" w:cs="Arial"/>
        </w:rPr>
      </w:pPr>
    </w:p>
    <w:p w:rsidR="004A774F" w:rsidRPr="009D7174" w:rsidRDefault="004A774F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lastRenderedPageBreak/>
              <w:t>Способ получения отчетов/выписок:</w:t>
            </w:r>
          </w:p>
          <w:p w:rsidR="003206E4" w:rsidRPr="00590B4F" w:rsidRDefault="00BD099D" w:rsidP="003206E4">
            <w:pPr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06E4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3206E4" w:rsidRPr="00590B4F">
              <w:rPr>
                <w:rFonts w:ascii="Arial" w:hAnsi="Arial" w:cs="Arial"/>
              </w:rPr>
              <w:t xml:space="preserve"> </w:t>
            </w:r>
            <w:r w:rsidR="003206E4">
              <w:rPr>
                <w:rFonts w:ascii="Arial" w:hAnsi="Arial" w:cs="Arial"/>
              </w:rPr>
              <w:t>С</w:t>
            </w:r>
            <w:r w:rsidR="003206E4" w:rsidRPr="00590B4F">
              <w:rPr>
                <w:rFonts w:ascii="Arial" w:hAnsi="Arial" w:cs="Arial"/>
              </w:rPr>
              <w:t>истема электронного документооборота ООО «</w:t>
            </w:r>
            <w:proofErr w:type="spellStart"/>
            <w:r w:rsidRPr="00BD099D">
              <w:fldChar w:fldCharType="begin"/>
            </w:r>
            <w:r w:rsidR="003206E4">
              <w:instrText xml:space="preserve"> HYPERLINK "http://www.dabsystems.ru/maincontent/backoffice.html" </w:instrText>
            </w:r>
            <w:r w:rsidRPr="00BD099D">
              <w:fldChar w:fldCharType="separate"/>
            </w:r>
            <w:r w:rsidR="003206E4" w:rsidRPr="00590B4F">
              <w:rPr>
                <w:rFonts w:ascii="Arial" w:hAnsi="Arial" w:cs="Arial"/>
              </w:rPr>
              <w:t>ДиБ</w:t>
            </w:r>
            <w:proofErr w:type="spellEnd"/>
            <w:r w:rsidR="003206E4" w:rsidRPr="00590B4F">
              <w:rPr>
                <w:rFonts w:ascii="Arial" w:hAnsi="Arial" w:cs="Arial"/>
              </w:rPr>
              <w:t xml:space="preserve"> </w:t>
            </w:r>
            <w:proofErr w:type="spellStart"/>
            <w:r w:rsidR="003206E4" w:rsidRPr="00590B4F">
              <w:rPr>
                <w:rFonts w:ascii="Arial" w:hAnsi="Arial" w:cs="Arial"/>
              </w:rPr>
              <w:t>Системс</w:t>
            </w:r>
            <w:proofErr w:type="spellEnd"/>
            <w:r>
              <w:rPr>
                <w:rFonts w:ascii="Arial" w:hAnsi="Arial" w:cs="Arial"/>
              </w:rPr>
              <w:fldChar w:fldCharType="end"/>
            </w:r>
            <w:r w:rsidR="003206E4" w:rsidRPr="00590B4F">
              <w:rPr>
                <w:rFonts w:ascii="Arial" w:hAnsi="Arial" w:cs="Arial"/>
              </w:rPr>
              <w:t>»</w:t>
            </w:r>
          </w:p>
          <w:p w:rsidR="003206E4" w:rsidRPr="00664122" w:rsidRDefault="00BD099D" w:rsidP="003206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06E4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206E4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  <w:r w:rsidR="003206E4" w:rsidRPr="00664122">
              <w:rPr>
                <w:rFonts w:asciiTheme="minorHAnsi" w:hAnsiTheme="minorHAnsi" w:cs="Arial"/>
                <w:sz w:val="22"/>
                <w:szCs w:val="22"/>
              </w:rPr>
              <w:t xml:space="preserve"> __________________ (указать идентификатор)</w:t>
            </w:r>
          </w:p>
          <w:p w:rsidR="003206E4" w:rsidRPr="00664122" w:rsidRDefault="00BD099D" w:rsidP="003206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06E4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206E4">
              <w:rPr>
                <w:rFonts w:asciiTheme="minorHAnsi" w:hAnsiTheme="minorHAnsi" w:cs="Arial"/>
                <w:sz w:val="22"/>
                <w:szCs w:val="22"/>
              </w:rPr>
              <w:t xml:space="preserve"> Выгрузка на sftp-сервер</w:t>
            </w:r>
          </w:p>
          <w:p w:rsidR="007D4D09" w:rsidRPr="009D7174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32"/>
        <w:gridCol w:w="6507"/>
      </w:tblGrid>
      <w:tr w:rsidR="00782678" w:rsidRPr="009D7174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782678" w:rsidRPr="009D7174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64" w:rsidRDefault="00BF1764" w:rsidP="00782678">
      <w:r>
        <w:separator/>
      </w:r>
    </w:p>
  </w:endnote>
  <w:endnote w:type="continuationSeparator" w:id="0">
    <w:p w:rsidR="00BF1764" w:rsidRDefault="00BF1764" w:rsidP="0078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64" w:rsidRDefault="00BF1764" w:rsidP="00782678">
      <w:r>
        <w:separator/>
      </w:r>
    </w:p>
  </w:footnote>
  <w:footnote w:type="continuationSeparator" w:id="0">
    <w:p w:rsidR="00BF1764" w:rsidRDefault="00BF1764" w:rsidP="00782678">
      <w:r>
        <w:continuationSeparator/>
      </w:r>
    </w:p>
  </w:footnote>
  <w:footnote w:id="1">
    <w:p w:rsidR="00CA0A26" w:rsidRPr="00C66B96" w:rsidRDefault="00CA0A26">
      <w:pPr>
        <w:pStyle w:val="aa"/>
        <w:rPr>
          <w:rFonts w:ascii="Arial" w:hAnsi="Arial" w:cs="Arial"/>
        </w:rPr>
      </w:pPr>
      <w:r w:rsidRPr="00C66B96">
        <w:rPr>
          <w:rStyle w:val="ac"/>
          <w:rFonts w:ascii="Arial" w:hAnsi="Arial" w:cs="Arial"/>
        </w:rPr>
        <w:footnoteRef/>
      </w:r>
      <w:r w:rsidRPr="00C66B96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5DE"/>
    <w:rsid w:val="000250E1"/>
    <w:rsid w:val="000636EA"/>
    <w:rsid w:val="0006755D"/>
    <w:rsid w:val="000A5C52"/>
    <w:rsid w:val="00173FB0"/>
    <w:rsid w:val="00187AD8"/>
    <w:rsid w:val="001F647A"/>
    <w:rsid w:val="00220076"/>
    <w:rsid w:val="00262A90"/>
    <w:rsid w:val="002868FA"/>
    <w:rsid w:val="003206E4"/>
    <w:rsid w:val="003B2B43"/>
    <w:rsid w:val="0047474A"/>
    <w:rsid w:val="00483901"/>
    <w:rsid w:val="004A774F"/>
    <w:rsid w:val="004E4403"/>
    <w:rsid w:val="0051365E"/>
    <w:rsid w:val="005405C5"/>
    <w:rsid w:val="005A35DE"/>
    <w:rsid w:val="00616092"/>
    <w:rsid w:val="006A5424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AB4C4C"/>
    <w:rsid w:val="00B44042"/>
    <w:rsid w:val="00BD099D"/>
    <w:rsid w:val="00BD172B"/>
    <w:rsid w:val="00BF1764"/>
    <w:rsid w:val="00C3242A"/>
    <w:rsid w:val="00C66B96"/>
    <w:rsid w:val="00CA0A26"/>
    <w:rsid w:val="00CB16DA"/>
    <w:rsid w:val="00CB3179"/>
    <w:rsid w:val="00CC5F19"/>
    <w:rsid w:val="00D846EB"/>
    <w:rsid w:val="00EA57D4"/>
    <w:rsid w:val="00EA596A"/>
    <w:rsid w:val="00EF163B"/>
    <w:rsid w:val="00F5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D186-38EC-4084-A4AC-0A8D25C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2020-07-15T14:49:00Z</dcterms:created>
  <dcterms:modified xsi:type="dcterms:W3CDTF">2020-07-15T14:49:00Z</dcterms:modified>
</cp:coreProperties>
</file>